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944196256"/>
        <w:docPartObj>
          <w:docPartGallery w:val="Cover Pages"/>
          <w:docPartUnique/>
        </w:docPartObj>
      </w:sdtPr>
      <w:sdtEndPr/>
      <w:sdtContent>
        <w:p w14:paraId="21621320" w14:textId="770D7C87" w:rsidR="00804395" w:rsidRDefault="00A165FD">
          <w:del w:id="1" w:author="Cheyenne Laurel" w:date="2019-01-11T11:34:00Z">
            <w:r>
              <w:rPr>
                <w:noProof/>
              </w:rPr>
              <mc:AlternateContent>
                <mc:Choice Requires="wps">
                  <w:drawing>
                    <wp:anchor distT="0" distB="0" distL="114300" distR="114300" simplePos="0" relativeHeight="251658242" behindDoc="0" locked="0" layoutInCell="1" allowOverlap="1" wp14:anchorId="5B6F4CDD" wp14:editId="4E136E32">
                      <wp:simplePos x="0" y="0"/>
                      <wp:positionH relativeFrom="column">
                        <wp:posOffset>1244600</wp:posOffset>
                      </wp:positionH>
                      <wp:positionV relativeFrom="paragraph">
                        <wp:posOffset>315595</wp:posOffset>
                      </wp:positionV>
                      <wp:extent cx="3225800" cy="307687"/>
                      <wp:effectExtent l="0" t="0" r="0" b="0"/>
                      <wp:wrapNone/>
                      <wp:docPr id="1" name="Text Box 1"/>
                      <wp:cNvGraphicFramePr/>
                      <a:graphic xmlns:a="http://schemas.openxmlformats.org/drawingml/2006/main">
                        <a:graphicData uri="http://schemas.microsoft.com/office/word/2010/wordprocessingShape">
                          <wps:wsp>
                            <wps:cNvSpPr txBox="1"/>
                            <wps:spPr bwMode="auto">
                              <a:xfrm>
                                <a:off x="0" y="0"/>
                                <a:ext cx="3225800" cy="307687"/>
                              </a:xfrm>
                              <a:prstGeom prst="rect">
                                <a:avLst/>
                              </a:prstGeom>
                              <a:noFill/>
                              <a:ln w="9525">
                                <a:noFill/>
                                <a:miter lim="800000"/>
                                <a:headEnd/>
                                <a:tailEnd/>
                              </a:ln>
                            </wps:spPr>
                            <wps:txbx>
                              <w:txbxContent>
                                <w:p w14:paraId="0FD82AD3" w14:textId="3B4B49B8" w:rsidR="00A165FD" w:rsidRPr="00C96E8A" w:rsidRDefault="00C96E8A" w:rsidP="00C96E8A">
                                  <w:pPr>
                                    <w:jc w:val="center"/>
                                    <w:rPr>
                                      <w:color w:val="FFFFFF" w:themeColor="background1"/>
                                      <w:sz w:val="26"/>
                                      <w:szCs w:val="26"/>
                                    </w:rPr>
                                  </w:pPr>
                                  <w:r w:rsidRPr="00C96E8A">
                                    <w:rPr>
                                      <w:color w:val="FFFFFF" w:themeColor="background1"/>
                                      <w:sz w:val="26"/>
                                      <w:szCs w:val="26"/>
                                    </w:rPr>
                                    <w:t>Project Scope and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6F4CDD" id="_x0000_t202" coordsize="21600,21600" o:spt="202" path="m,l,21600r21600,l21600,xe">
                      <v:stroke joinstyle="miter"/>
                      <v:path gradientshapeok="t" o:connecttype="rect"/>
                    </v:shapetype>
                    <v:shape id="Text Box 1" o:spid="_x0000_s1026" type="#_x0000_t202" style="position:absolute;left:0;text-align:left;margin-left:98pt;margin-top:24.85pt;width:254pt;height:24.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" filled="f" stroked="f">
                      <v:textbox style="mso-fit-shape-to-text:t">
                        <w:txbxContent>
                          <w:p w14:paraId="0FD82AD3" w14:textId="3B4B49B8" w:rsidR="00A165FD" w:rsidRPr="00C96E8A" w:rsidRDefault="00C96E8A" w:rsidP="00C96E8A">
                            <w:pPr>
                              <w:jc w:val="center"/>
                              <w:rPr>
                                <w:color w:val="FFFFFF" w:themeColor="background1"/>
                                <w:sz w:val="26"/>
                                <w:szCs w:val="26"/>
                              </w:rPr>
                            </w:pPr>
                            <w:r w:rsidRPr="00C96E8A">
                              <w:rPr>
                                <w:color w:val="FFFFFF" w:themeColor="background1"/>
                                <w:sz w:val="26"/>
                                <w:szCs w:val="26"/>
                              </w:rPr>
                              <w:t>Project Scope and Code of Conduct</w:t>
                            </w:r>
                          </w:p>
                        </w:txbxContent>
                      </v:textbox>
                    </v:shape>
                  </w:pict>
                </mc:Fallback>
              </mc:AlternateContent>
            </w:r>
          </w:del>
          <w:r w:rsidR="007B4962">
            <w:rPr>
              <w:noProof/>
            </w:rPr>
            <mc:AlternateContent>
              <mc:Choice Requires="wpg">
                <w:drawing>
                  <wp:anchor distT="0" distB="0" distL="114300" distR="114300" simplePos="0" relativeHeight="251658240" behindDoc="1" locked="0" layoutInCell="1" allowOverlap="1" wp14:anchorId="230DAE3B" wp14:editId="4CAE7457">
                    <wp:simplePos x="0" y="0"/>
                    <wp:positionH relativeFrom="page">
                      <wp:posOffset>457200</wp:posOffset>
                    </wp:positionH>
                    <wp:positionV relativeFrom="page">
                      <wp:posOffset>457200</wp:posOffset>
                    </wp:positionV>
                    <wp:extent cx="6859905" cy="9123528"/>
                    <wp:effectExtent l="0" t="0" r="0" b="635"/>
                    <wp:wrapNone/>
                    <wp:docPr id="193" name="Group 193"/>
                    <wp:cNvGraphicFramePr/>
                    <a:graphic xmlns:a="http://schemas.openxmlformats.org/drawingml/2006/main">
                      <a:graphicData uri="http://schemas.microsoft.com/office/word/2010/wordprocessingGroup">
                        <wpg:wgp>
                          <wpg:cNvGrpSpPr/>
                          <wpg:grpSpPr>
                            <a:xfrm>
                              <a:off x="0" y="0"/>
                              <a:ext cx="6859905" cy="9123528"/>
                              <a:chOff x="-1905" y="0"/>
                              <a:chExt cx="6859905"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E17FB3" w14:textId="1DB1736B" w:rsidR="00D60EF2" w:rsidRPr="00A165FD" w:rsidRDefault="00494773" w:rsidP="00334167">
                                  <w:pPr>
                                    <w:jc w:val="center"/>
                                    <w:rPr>
                                      <w:sz w:val="26"/>
                                      <w:szCs w:val="26"/>
                                    </w:rPr>
                                  </w:pPr>
                                  <w:r w:rsidRPr="00A165FD">
                                    <w:rPr>
                                      <w:sz w:val="26"/>
                                      <w:szCs w:val="26"/>
                                    </w:rPr>
                                    <w:t xml:space="preserve">David C. DiMaggio, Cheyenne R. Laurel, </w:t>
                                  </w:r>
                                  <w:proofErr w:type="spellStart"/>
                                  <w:r w:rsidRPr="00A165FD">
                                    <w:rPr>
                                      <w:sz w:val="26"/>
                                      <w:szCs w:val="26"/>
                                    </w:rPr>
                                    <w:t>Boluwatife</w:t>
                                  </w:r>
                                  <w:proofErr w:type="spellEnd"/>
                                  <w:r w:rsidRPr="00A165FD">
                                    <w:rPr>
                                      <w:sz w:val="26"/>
                                      <w:szCs w:val="26"/>
                                    </w:rPr>
                                    <w:t xml:space="preserve"> </w:t>
                                  </w:r>
                                  <w:proofErr w:type="spellStart"/>
                                  <w:r w:rsidRPr="00A165FD">
                                    <w:rPr>
                                      <w:sz w:val="26"/>
                                      <w:szCs w:val="26"/>
                                    </w:rPr>
                                    <w:t>Olabiran</w:t>
                                  </w:r>
                                  <w:proofErr w:type="spellEnd"/>
                                  <w:r w:rsidRPr="00A165FD">
                                    <w:rPr>
                                      <w:sz w:val="26"/>
                                      <w:szCs w:val="26"/>
                                    </w:rPr>
                                    <w:t xml:space="preserve">, </w:t>
                                  </w:r>
                                  <w:proofErr w:type="spellStart"/>
                                  <w:r w:rsidRPr="00A165FD">
                                    <w:rPr>
                                      <w:sz w:val="26"/>
                                      <w:szCs w:val="26"/>
                                    </w:rPr>
                                    <w:t>Nataajah</w:t>
                                  </w:r>
                                  <w:proofErr w:type="spellEnd"/>
                                  <w:r w:rsidRPr="00A165FD">
                                    <w:rPr>
                                      <w:sz w:val="26"/>
                                      <w:szCs w:val="26"/>
                                    </w:rPr>
                                    <w:t xml:space="preserve"> Taylor, </w:t>
                                  </w:r>
                                  <w:proofErr w:type="spellStart"/>
                                  <w:r w:rsidR="00A165FD" w:rsidRPr="00A165FD">
                                    <w:rPr>
                                      <w:sz w:val="26"/>
                                      <w:szCs w:val="26"/>
                                    </w:rPr>
                                    <w:t>Jo</w:t>
                                  </w:r>
                                  <w:r w:rsidR="008C106A">
                                    <w:rPr>
                                      <w:sz w:val="26"/>
                                      <w:szCs w:val="26"/>
                                    </w:rPr>
                                    <w:t>E</w:t>
                                  </w:r>
                                  <w:r w:rsidR="00A165FD" w:rsidRPr="00A165FD">
                                    <w:rPr>
                                      <w:sz w:val="26"/>
                                      <w:szCs w:val="26"/>
                                    </w:rPr>
                                    <w:t>ll</w:t>
                                  </w:r>
                                  <w:proofErr w:type="spellEnd"/>
                                  <w:r w:rsidR="00A165FD" w:rsidRPr="00A165FD">
                                    <w:rPr>
                                      <w:sz w:val="26"/>
                                      <w:szCs w:val="26"/>
                                    </w:rPr>
                                    <w:t xml:space="preserve"> Williams</w:t>
                                  </w:r>
                                </w:p>
                                <w:p w14:paraId="4DECBE08" w14:textId="6F501CAB" w:rsidR="00D60EF2" w:rsidRDefault="00CA5470" w:rsidP="00346DC3">
                                  <w:pPr>
                                    <w:rPr>
                                      <w:color w:val="FFFFFF" w:themeColor="background1"/>
                                    </w:rPr>
                                  </w:pPr>
                                  <w:sdt>
                                    <w:sdtPr>
                                      <w:rPr>
                                        <w:sz w:val="26"/>
                                        <w:szCs w:val="26"/>
                                      </w:rPr>
                                      <w:alias w:val="Company"/>
                                      <w:tag w:val=""/>
                                      <w:id w:val="-1408309879"/>
                                      <w:dataBinding w:prefixMappings="xmlns:ns0='http://schemas.openxmlformats.org/officeDocument/2006/extended-properties' " w:xpath="/ns0:Properties[1]/ns0:Company[1]" w:storeItemID="{6668398D-A668-4E3E-A5EB-62B293D839F1}"/>
                                      <w:text/>
                                    </w:sdtPr>
                                    <w:sdtEndPr/>
                                    <w:sdtContent>
                                      <w:r w:rsidR="00D60EF2" w:rsidRPr="00A165FD">
                                        <w:rPr>
                                          <w:sz w:val="26"/>
                                          <w:szCs w:val="26"/>
                                        </w:rPr>
                                        <w:t>FAMU-FSU College of Engineering</w:t>
                                      </w:r>
                                    </w:sdtContent>
                                  </w:sdt>
                                  <w:r w:rsidR="00D60EF2">
                                    <w:rPr>
                                      <w:color w:val="FFFFFF" w:themeColor="background1"/>
                                    </w:rPr>
                                    <w:t>  </w:t>
                                  </w:r>
                                  <w:sdt>
                                    <w:sdtPr>
                                      <w:rPr>
                                        <w:sz w:val="26"/>
                                        <w:szCs w:val="26"/>
                                      </w:rPr>
                                      <w:alias w:val="Address"/>
                                      <w:tag w:val=""/>
                                      <w:id w:val="920460911"/>
                                      <w:dataBinding w:prefixMappings="xmlns:ns0='http://schemas.microsoft.com/office/2006/coverPageProps' " w:xpath="/ns0:CoverPageProperties[1]/ns0:CompanyAddress[1]" w:storeItemID="{55AF091B-3C7A-41E3-B477-F2FDAA23CFDA}"/>
                                      <w:text/>
                                    </w:sdtPr>
                                    <w:sdtEndPr/>
                                    <w:sdtContent>
                                      <w:r w:rsidR="00D60EF2" w:rsidRPr="00A165FD">
                                        <w:rPr>
                                          <w:sz w:val="26"/>
                                          <w:szCs w:val="26"/>
                                        </w:rPr>
                                        <w:t xml:space="preserve">2525 </w:t>
                                      </w:r>
                                      <w:proofErr w:type="spellStart"/>
                                      <w:r w:rsidR="00D60EF2" w:rsidRPr="00A165FD">
                                        <w:rPr>
                                          <w:sz w:val="26"/>
                                          <w:szCs w:val="26"/>
                                        </w:rPr>
                                        <w:t>Pottsdamer</w:t>
                                      </w:r>
                                      <w:proofErr w:type="spellEnd"/>
                                      <w:r w:rsidR="00D60EF2" w:rsidRPr="00A165FD">
                                        <w:rPr>
                                          <w:sz w:val="26"/>
                                          <w:szCs w:val="26"/>
                                        </w:rPr>
                                        <w:t xml:space="preserve"> St. Tallahassee, FL. 32310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905" y="2745774"/>
                                <a:ext cx="6858000" cy="209580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63633" w14:textId="4DEF5B86" w:rsidR="00D60EF2" w:rsidRDefault="00CA5470" w:rsidP="007B4962">
                                  <w:pPr>
                                    <w:pStyle w:val="Title"/>
                                    <w:jc w:val="center"/>
                                    <w:rPr>
                                      <w:sz w:val="72"/>
                                    </w:rPr>
                                  </w:pPr>
                                  <w:sdt>
                                    <w:sdtPr>
                                      <w:alias w:val="Title"/>
                                      <w:tag w:val=""/>
                                      <w:id w:val="-841778136"/>
                                      <w:dataBinding w:prefixMappings="xmlns:ns0='http://purl.org/dc/elements/1.1/' xmlns:ns1='http://schemas.openxmlformats.org/package/2006/metadata/core-properties' " w:xpath="/ns1:coreProperties[1]/ns0:title[1]" w:storeItemID="{6C3C8BC8-F283-45AE-878A-BAB7291924A1}"/>
                                      <w:text/>
                                    </w:sdtPr>
                                    <w:sdtEndPr/>
                                    <w:sdtContent>
                                      <w:r w:rsidR="0084009B">
                                        <w:t>Team 520</w:t>
                                      </w:r>
                                      <w:r w:rsidR="00D60EF2">
                                        <w:t xml:space="preserve">: </w:t>
                                      </w:r>
                                      <w:r w:rsidR="0084009B">
                                        <w:t>Simulated Assembly Line and Processing Workstation</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230DAE3B" id="Group 193" o:spid="_x0000_s1027" style="position:absolute;left:0;text-align:left;margin-left:36pt;margin-top:36pt;width:540.15pt;height:718.4pt;z-index:-251658240;mso-height-percent:909;mso-position-horizontal-relative:page;mso-position-vertical-relative:page;mso-height-percent:909" coordorigin="-19" coordsize="68599,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">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9"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08E17FB3" w14:textId="1DB1736B" w:rsidR="00D60EF2" w:rsidRPr="00A165FD" w:rsidRDefault="00494773" w:rsidP="00334167">
                            <w:pPr>
                              <w:jc w:val="center"/>
                              <w:rPr>
                                <w:sz w:val="26"/>
                                <w:szCs w:val="26"/>
                              </w:rPr>
                            </w:pPr>
                            <w:r w:rsidRPr="00A165FD">
                              <w:rPr>
                                <w:sz w:val="26"/>
                                <w:szCs w:val="26"/>
                              </w:rPr>
                              <w:t xml:space="preserve">David C. DiMaggio, Cheyenne R. Laurel, </w:t>
                            </w:r>
                            <w:proofErr w:type="spellStart"/>
                            <w:r w:rsidRPr="00A165FD">
                              <w:rPr>
                                <w:sz w:val="26"/>
                                <w:szCs w:val="26"/>
                              </w:rPr>
                              <w:t>Boluwatife</w:t>
                            </w:r>
                            <w:proofErr w:type="spellEnd"/>
                            <w:r w:rsidRPr="00A165FD">
                              <w:rPr>
                                <w:sz w:val="26"/>
                                <w:szCs w:val="26"/>
                              </w:rPr>
                              <w:t xml:space="preserve"> </w:t>
                            </w:r>
                            <w:proofErr w:type="spellStart"/>
                            <w:r w:rsidRPr="00A165FD">
                              <w:rPr>
                                <w:sz w:val="26"/>
                                <w:szCs w:val="26"/>
                              </w:rPr>
                              <w:t>Olabiran</w:t>
                            </w:r>
                            <w:proofErr w:type="spellEnd"/>
                            <w:r w:rsidRPr="00A165FD">
                              <w:rPr>
                                <w:sz w:val="26"/>
                                <w:szCs w:val="26"/>
                              </w:rPr>
                              <w:t xml:space="preserve">, </w:t>
                            </w:r>
                            <w:proofErr w:type="spellStart"/>
                            <w:r w:rsidRPr="00A165FD">
                              <w:rPr>
                                <w:sz w:val="26"/>
                                <w:szCs w:val="26"/>
                              </w:rPr>
                              <w:t>Nataajah</w:t>
                            </w:r>
                            <w:proofErr w:type="spellEnd"/>
                            <w:r w:rsidRPr="00A165FD">
                              <w:rPr>
                                <w:sz w:val="26"/>
                                <w:szCs w:val="26"/>
                              </w:rPr>
                              <w:t xml:space="preserve"> Taylor, </w:t>
                            </w:r>
                            <w:proofErr w:type="spellStart"/>
                            <w:r w:rsidR="00A165FD" w:rsidRPr="00A165FD">
                              <w:rPr>
                                <w:sz w:val="26"/>
                                <w:szCs w:val="26"/>
                              </w:rPr>
                              <w:t>Jo</w:t>
                            </w:r>
                            <w:r w:rsidR="008C106A">
                              <w:rPr>
                                <w:sz w:val="26"/>
                                <w:szCs w:val="26"/>
                              </w:rPr>
                              <w:t>E</w:t>
                            </w:r>
                            <w:r w:rsidR="00A165FD" w:rsidRPr="00A165FD">
                              <w:rPr>
                                <w:sz w:val="26"/>
                                <w:szCs w:val="26"/>
                              </w:rPr>
                              <w:t>ll</w:t>
                            </w:r>
                            <w:proofErr w:type="spellEnd"/>
                            <w:r w:rsidR="00A165FD" w:rsidRPr="00A165FD">
                              <w:rPr>
                                <w:sz w:val="26"/>
                                <w:szCs w:val="26"/>
                              </w:rPr>
                              <w:t xml:space="preserve"> Williams</w:t>
                            </w:r>
                          </w:p>
                          <w:p w14:paraId="4DECBE08" w14:textId="6F501CAB" w:rsidR="00D60EF2" w:rsidRDefault="00CA5470" w:rsidP="00346DC3">
                            <w:pPr>
                              <w:rPr>
                                <w:color w:val="FFFFFF" w:themeColor="background1"/>
                              </w:rPr>
                            </w:pPr>
                            <w:sdt>
                              <w:sdtPr>
                                <w:rPr>
                                  <w:sz w:val="26"/>
                                  <w:szCs w:val="26"/>
                                </w:rPr>
                                <w:alias w:val="Company"/>
                                <w:tag w:val=""/>
                                <w:id w:val="-1408309879"/>
                                <w:dataBinding w:prefixMappings="xmlns:ns0='http://schemas.openxmlformats.org/officeDocument/2006/extended-properties' " w:xpath="/ns0:Properties[1]/ns0:Company[1]" w:storeItemID="{6668398D-A668-4E3E-A5EB-62B293D839F1}"/>
                                <w:text/>
                              </w:sdtPr>
                              <w:sdtEndPr/>
                              <w:sdtContent>
                                <w:r w:rsidR="00D60EF2" w:rsidRPr="00A165FD">
                                  <w:rPr>
                                    <w:sz w:val="26"/>
                                    <w:szCs w:val="26"/>
                                  </w:rPr>
                                  <w:t>FAMU-FSU College of Engineering</w:t>
                                </w:r>
                              </w:sdtContent>
                            </w:sdt>
                            <w:r w:rsidR="00D60EF2">
                              <w:rPr>
                                <w:color w:val="FFFFFF" w:themeColor="background1"/>
                              </w:rPr>
                              <w:t>  </w:t>
                            </w:r>
                            <w:sdt>
                              <w:sdtPr>
                                <w:rPr>
                                  <w:sz w:val="26"/>
                                  <w:szCs w:val="26"/>
                                </w:rPr>
                                <w:alias w:val="Address"/>
                                <w:tag w:val=""/>
                                <w:id w:val="920460911"/>
                                <w:dataBinding w:prefixMappings="xmlns:ns0='http://schemas.microsoft.com/office/2006/coverPageProps' " w:xpath="/ns0:CoverPageProperties[1]/ns0:CompanyAddress[1]" w:storeItemID="{55AF091B-3C7A-41E3-B477-F2FDAA23CFDA}"/>
                                <w:text/>
                              </w:sdtPr>
                              <w:sdtEndPr/>
                              <w:sdtContent>
                                <w:r w:rsidR="00D60EF2" w:rsidRPr="00A165FD">
                                  <w:rPr>
                                    <w:sz w:val="26"/>
                                    <w:szCs w:val="26"/>
                                  </w:rPr>
                                  <w:t xml:space="preserve">2525 </w:t>
                                </w:r>
                                <w:proofErr w:type="spellStart"/>
                                <w:r w:rsidR="00D60EF2" w:rsidRPr="00A165FD">
                                  <w:rPr>
                                    <w:sz w:val="26"/>
                                    <w:szCs w:val="26"/>
                                  </w:rPr>
                                  <w:t>Pottsdamer</w:t>
                                </w:r>
                                <w:proofErr w:type="spellEnd"/>
                                <w:r w:rsidR="00D60EF2" w:rsidRPr="00A165FD">
                                  <w:rPr>
                                    <w:sz w:val="26"/>
                                    <w:szCs w:val="26"/>
                                  </w:rPr>
                                  <w:t xml:space="preserve"> St. Tallahassee, FL. 32310 </w:t>
                                </w:r>
                              </w:sdtContent>
                            </w:sdt>
                          </w:p>
                        </w:txbxContent>
                      </v:textbox>
                    </v:rect>
                    <v:shape id="Text Box 196" o:spid="_x0000_s1030" type="#_x0000_t202" style="position:absolute;left:-19;top:27457;width:68579;height:20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41663633" w14:textId="4DEF5B86" w:rsidR="00D60EF2" w:rsidRDefault="00CA5470" w:rsidP="007B4962">
                            <w:pPr>
                              <w:pStyle w:val="Title"/>
                              <w:jc w:val="center"/>
                              <w:rPr>
                                <w:sz w:val="72"/>
                              </w:rPr>
                            </w:pPr>
                            <w:sdt>
                              <w:sdtPr>
                                <w:alias w:val="Title"/>
                                <w:tag w:val=""/>
                                <w:id w:val="-841778136"/>
                                <w:dataBinding w:prefixMappings="xmlns:ns0='http://purl.org/dc/elements/1.1/' xmlns:ns1='http://schemas.openxmlformats.org/package/2006/metadata/core-properties' " w:xpath="/ns1:coreProperties[1]/ns0:title[1]" w:storeItemID="{6C3C8BC8-F283-45AE-878A-BAB7291924A1}"/>
                                <w:text/>
                              </w:sdtPr>
                              <w:sdtEndPr/>
                              <w:sdtContent>
                                <w:r w:rsidR="0084009B">
                                  <w:t>Team 520</w:t>
                                </w:r>
                                <w:r w:rsidR="00D60EF2">
                                  <w:t xml:space="preserve">: </w:t>
                                </w:r>
                                <w:r w:rsidR="0084009B">
                                  <w:t>Simulated Assembly Line and Processing Workstation</w:t>
                                </w:r>
                              </w:sdtContent>
                            </w:sdt>
                          </w:p>
                        </w:txbxContent>
                      </v:textbox>
                    </v:shape>
                    <w10:wrap anchorx="page" anchory="page"/>
                  </v:group>
                </w:pict>
              </mc:Fallback>
            </mc:AlternateContent>
          </w:r>
          <w:r w:rsidR="00957625">
            <w:rPr>
              <w:noProof/>
            </w:rPr>
            <w:t xml:space="preserve"> </w:t>
          </w:r>
        </w:p>
        <w:p w14:paraId="48FBCC23" w14:textId="1AD34259" w:rsidR="00103904" w:rsidRPr="00A165FD" w:rsidRDefault="007B4962" w:rsidP="00A165FD">
          <w:pPr>
            <w:rPr>
              <w:color w:val="000000" w:themeColor="text1"/>
            </w:rPr>
            <w:sectPr w:rsidR="00103904" w:rsidRPr="00A165FD" w:rsidSect="00FA34C4">
              <w:headerReference w:type="default" r:id="rId9"/>
              <w:footerReference w:type="default" r:id="rId10"/>
              <w:footerReference w:type="first" r:id="rId11"/>
              <w:pgSz w:w="12240" w:h="15840"/>
              <w:pgMar w:top="1440" w:right="1440" w:bottom="1440" w:left="1440" w:header="720" w:footer="720" w:gutter="0"/>
              <w:pgNumType w:fmt="lowerRoman" w:start="1"/>
              <w:cols w:space="720"/>
              <w:docGrid w:linePitch="360"/>
            </w:sectPr>
          </w:pPr>
          <w:r>
            <w:rPr>
              <w:noProof/>
              <w:color w:val="FFFFFF" w:themeColor="background1"/>
            </w:rPr>
            <mc:AlternateContent>
              <mc:Choice Requires="wps">
                <w:drawing>
                  <wp:anchor distT="0" distB="0" distL="114300" distR="114300" simplePos="0" relativeHeight="251658241" behindDoc="0" locked="0" layoutInCell="1" allowOverlap="1" wp14:anchorId="35F8AE23" wp14:editId="21A19418">
                    <wp:simplePos x="0" y="0"/>
                    <wp:positionH relativeFrom="margin">
                      <wp:posOffset>-407773</wp:posOffset>
                    </wp:positionH>
                    <wp:positionV relativeFrom="paragraph">
                      <wp:posOffset>698637</wp:posOffset>
                    </wp:positionV>
                    <wp:extent cx="6796216" cy="1143000"/>
                    <wp:effectExtent l="0" t="0" r="5080" b="0"/>
                    <wp:wrapNone/>
                    <wp:docPr id="11" name="Text Box 11"/>
                    <wp:cNvGraphicFramePr/>
                    <a:graphic xmlns:a="http://schemas.openxmlformats.org/drawingml/2006/main">
                      <a:graphicData uri="http://schemas.microsoft.com/office/word/2010/wordprocessingShape">
                        <wps:wsp>
                          <wps:cNvSpPr txBox="1"/>
                          <wps:spPr bwMode="auto">
                            <a:xfrm>
                              <a:off x="0" y="0"/>
                              <a:ext cx="6796216" cy="1143000"/>
                            </a:xfrm>
                            <a:prstGeom prst="rect">
                              <a:avLst/>
                            </a:prstGeom>
                            <a:solidFill>
                              <a:srgbClr val="FFFFFF"/>
                            </a:solidFill>
                            <a:ln w="9525">
                              <a:noFill/>
                              <a:miter lim="800000"/>
                              <a:headEnd/>
                              <a:tailEnd/>
                            </a:ln>
                          </wps:spPr>
                          <wps:txbx>
                            <w:txbxContent>
                              <w:p w14:paraId="3BB0EFDB" w14:textId="556A0BCD" w:rsidR="00D60EF2" w:rsidRDefault="00D60EF2" w:rsidP="007B4962">
                                <w:pPr>
                                  <w:jc w:val="center"/>
                                </w:pPr>
                                <w:r>
                                  <w:rPr>
                                    <w:noProof/>
                                  </w:rPr>
                                  <w:drawing>
                                    <wp:inline distT="0" distB="0" distL="0" distR="0" wp14:anchorId="60538C5D" wp14:editId="00752D05">
                                      <wp:extent cx="5441950" cy="841526"/>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ML 4551 - No 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1950" cy="8415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8AE23" id="Text Box 11" o:spid="_x0000_s1031" type="#_x0000_t202" style="position:absolute;left:0;text-align:left;margin-left:-32.1pt;margin-top:55pt;width:535.15pt;height:9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" stroked="f">
                    <v:textbox>
                      <w:txbxContent>
                        <w:p w14:paraId="3BB0EFDB" w14:textId="556A0BCD" w:rsidR="00D60EF2" w:rsidRDefault="00D60EF2" w:rsidP="007B4962">
                          <w:pPr>
                            <w:jc w:val="center"/>
                          </w:pPr>
                          <w:r>
                            <w:rPr>
                              <w:noProof/>
                            </w:rPr>
                            <w:drawing>
                              <wp:inline distT="0" distB="0" distL="0" distR="0" wp14:anchorId="60538C5D" wp14:editId="00752D05">
                                <wp:extent cx="5441950" cy="841526"/>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ML 4551 - No 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1950" cy="841526"/>
                                        </a:xfrm>
                                        <a:prstGeom prst="rect">
                                          <a:avLst/>
                                        </a:prstGeom>
                                      </pic:spPr>
                                    </pic:pic>
                                  </a:graphicData>
                                </a:graphic>
                              </wp:inline>
                            </w:drawing>
                          </w:r>
                        </w:p>
                      </w:txbxContent>
                    </v:textbox>
                    <w10:wrap anchorx="margin"/>
                  </v:shape>
                </w:pict>
              </mc:Fallback>
            </mc:AlternateContent>
          </w:r>
          <w:sdt>
            <w:sdtPr>
              <w:rPr>
                <w:color w:val="FFFFFF" w:themeColor="background1"/>
              </w:rPr>
              <w:alias w:val="Publish Date"/>
              <w:tag w:val=""/>
              <w:id w:val="1949273509"/>
              <w:placeholder>
                <w:docPart w:val="08094A242B2D491E987F4E85BF8B0C52"/>
              </w:placeholder>
              <w:dataBinding w:prefixMappings="xmlns:ns0='http://schemas.microsoft.com/office/2006/coverPageProps' " w:xpath="/ns0:CoverPageProperties[1]/ns0:PublishDate[1]" w:storeItemID="{55AF091B-3C7A-41E3-B477-F2FDAA23CFDA}"/>
              <w:date w:fullDate="2019-01-11T00:00:00Z">
                <w:dateFormat w:val="M/d/yyyy"/>
                <w:lid w:val="en-US"/>
                <w:storeMappedDataAs w:val="dateTime"/>
                <w:calendar w:val="gregorian"/>
              </w:date>
            </w:sdtPr>
            <w:sdtEndPr/>
            <w:sdtContent>
              <w:del w:id="2" w:author="David DiMaggio" w:date="2019-01-10T15:07:00Z">
                <w:r w:rsidR="00963EAD" w:rsidDel="00963EAD">
                  <w:rPr>
                    <w:color w:val="FFFFFF" w:themeColor="background1"/>
                  </w:rPr>
                  <w:delText>9/14/2018</w:delText>
                </w:r>
              </w:del>
              <w:ins w:id="3" w:author="David DiMaggio" w:date="2019-01-10T15:07:00Z">
                <w:r w:rsidR="00963EAD">
                  <w:rPr>
                    <w:color w:val="FFFFFF" w:themeColor="background1"/>
                  </w:rPr>
                  <w:t>1/11/2019</w:t>
                </w:r>
              </w:ins>
            </w:sdtContent>
          </w:sdt>
          <w:r w:rsidR="00804395">
            <w:rPr>
              <w:color w:val="000000" w:themeColor="text1"/>
            </w:rPr>
            <w:br w:type="page"/>
          </w:r>
        </w:p>
      </w:sdtContent>
    </w:sdt>
    <w:p w14:paraId="5845F82B" w14:textId="75EABA59" w:rsidR="00346DC3" w:rsidRDefault="009206C9" w:rsidP="00D240A3">
      <w:pPr>
        <w:pStyle w:val="Heading1"/>
        <w:rPr>
          <w:del w:id="4" w:author="Guest User" w:date="2019-01-10T14:01:00Z"/>
        </w:rPr>
      </w:pPr>
      <w:bookmarkStart w:id="5" w:name="_Toc490488615"/>
      <w:r>
        <w:lastRenderedPageBreak/>
        <w:t xml:space="preserve">Chapter </w:t>
      </w:r>
      <w:r w:rsidR="00FD7588">
        <w:t>One</w:t>
      </w:r>
      <w:r>
        <w:t>: EML 4551C</w:t>
      </w:r>
      <w:bookmarkEnd w:id="5"/>
    </w:p>
    <w:p w14:paraId="088020B5" w14:textId="36D9CC72" w:rsidR="0045532C" w:rsidRPr="00DC2243" w:rsidRDefault="0045532C">
      <w:pPr>
        <w:pStyle w:val="Heading1"/>
        <w:rPr>
          <w:ins w:id="6" w:author="Guest User" w:date="2019-01-10T14:01:00Z"/>
          <w:szCs w:val="24"/>
        </w:rPr>
        <w:pPrChange w:id="7" w:author="Guest User" w:date="2019-01-10T14:01:00Z">
          <w:pPr>
            <w:pStyle w:val="ListParagraph"/>
            <w:numPr>
              <w:numId w:val="6"/>
            </w:numPr>
            <w:ind w:hanging="360"/>
          </w:pPr>
        </w:pPrChange>
      </w:pPr>
    </w:p>
    <w:p w14:paraId="5EBEFDB8" w14:textId="757E50C0" w:rsidR="0029586E" w:rsidRDefault="009F75EC">
      <w:pPr>
        <w:pStyle w:val="Heading1"/>
        <w:jc w:val="left"/>
        <w:rPr>
          <w:ins w:id="8" w:author="Cheyenne Laurel" w:date="2019-01-11T11:35:00Z"/>
          <w:rFonts w:eastAsia="Times New Roman" w:cs="Times New Roman"/>
          <w:rPrChange w:id="9" w:author="David DiMaggio" w:date="2019-01-11T10:16:00Z">
            <w:rPr>
              <w:ins w:id="10" w:author="Cheyenne Laurel" w:date="2019-01-11T11:35:00Z"/>
            </w:rPr>
          </w:rPrChange>
        </w:rPr>
        <w:pPrChange w:id="11" w:author="David DiMaggio" w:date="2019-01-11T13:22:00Z">
          <w:pPr>
            <w:pStyle w:val="Heading1"/>
            <w:numPr>
              <w:ilvl w:val="1"/>
              <w:numId w:val="74"/>
            </w:numPr>
            <w:ind w:left="360" w:hanging="360"/>
            <w:jc w:val="left"/>
          </w:pPr>
        </w:pPrChange>
      </w:pPr>
      <w:ins w:id="12" w:author="David DiMaggio" w:date="2019-01-11T13:22:00Z">
        <w:r>
          <w:rPr>
            <w:rFonts w:eastAsia="Times New Roman" w:cs="Times New Roman"/>
          </w:rPr>
          <w:t>1</w:t>
        </w:r>
        <w:r>
          <w:rPr>
            <w:rFonts w:eastAsia="Times New Roman" w:cs="Times New Roman"/>
          </w:rPr>
          <w:tab/>
        </w:r>
      </w:ins>
      <w:ins w:id="13" w:author="Cheyenne Laurel" w:date="2019-01-11T11:35:00Z">
        <w:r w:rsidR="00E137EB" w:rsidRPr="7924597C">
          <w:rPr>
            <w:rFonts w:eastAsia="Times New Roman" w:cs="Times New Roman"/>
            <w:rPrChange w:id="14" w:author="David DiMaggio" w:date="2019-01-11T10:16:00Z">
              <w:rPr>
                <w:rFonts w:eastAsia="Times New Roman" w:cs="Times New Roman"/>
                <w:szCs w:val="24"/>
              </w:rPr>
            </w:rPrChange>
          </w:rPr>
          <w:t>Abstract</w:t>
        </w:r>
      </w:ins>
    </w:p>
    <w:p w14:paraId="0B71161B" w14:textId="4EE0E5FA" w:rsidR="00B8387D" w:rsidRPr="00DA4A79" w:rsidRDefault="00696346">
      <w:pPr>
        <w:ind w:firstLine="360"/>
        <w:rPr>
          <w:rFonts w:eastAsia="Times New Roman" w:cs="Times New Roman"/>
          <w:color w:val="000000"/>
          <w:shd w:val="clear" w:color="auto" w:fill="FFFFFF"/>
          <w:rPrChange w:id="15" w:author="David DiMaggio" w:date="2019-01-11T13:23:00Z">
            <w:rPr/>
          </w:rPrChange>
        </w:rPr>
        <w:pPrChange w:id="16" w:author="David DiMaggio" w:date="2019-01-11T13:23:00Z">
          <w:pPr>
            <w:pStyle w:val="Heading1"/>
            <w:numPr>
              <w:ilvl w:val="1"/>
              <w:numId w:val="61"/>
            </w:numPr>
            <w:ind w:left="1440" w:hanging="360"/>
            <w:jc w:val="left"/>
          </w:pPr>
        </w:pPrChange>
      </w:pPr>
      <w:ins w:id="17" w:author="Cheyenne Laurel" w:date="2019-01-11T11:36:00Z">
        <w:r w:rsidRPr="009F75EC">
          <w:rPr>
            <w:rFonts w:eastAsia="Times New Roman" w:cs="Times New Roman"/>
            <w:color w:val="000000"/>
            <w:shd w:val="clear" w:color="auto" w:fill="FFFFFF"/>
            <w:rPrChange w:id="18" w:author="David DiMaggio" w:date="2019-01-11T13:22:00Z">
              <w:rPr>
                <w:rFonts w:eastAsia="Times New Roman" w:cs="Times New Roman"/>
                <w:b w:val="0"/>
                <w:bCs w:val="0"/>
                <w:color w:val="000000"/>
                <w:szCs w:val="24"/>
                <w:shd w:val="clear" w:color="auto" w:fill="FFFFFF"/>
              </w:rPr>
            </w:rPrChange>
          </w:rPr>
          <w:t>Tallahassee Community College (TCC) requires a simulated assembly line and process workstation to be used in their Advanced Manufacturing and Training Center as a Mechatronics certification tool. TCC needs their students to be able to evaluate and diagnose various Mechatronics challenges they may encounter in real world manufacturing situation. In this case, the manufacturing machine will detect size and material, and have the objects sorted into their corresponding bins. Another important requirement of this project is TCC’s educational need for the machine, which requires the team to design a system that simulates several modes of failures that the students will need to evaluate and fix, in both the hardware and software. The team will accomplish this by designing an assembly line system that focuses on modular integration, which means the systems’ components can be separated and recombined, offering a degree of flexibility for the system, allowing for errors to be intentionally placed in separate functions of the machine. The basic functions for the system are as follows: a plastic box is placed at the input end of the assembly line, the system then scans the box to determine the size (say small) and material (plastic), then sorts and transports the object into a bin that stores small, metal boxes. The instructor will then set a failure or multiple methods of failure and the students must then diagnose and fix the problem in the system. The need for manufacturing systems like the one required by TCC is widely available in multiple industries, including the food industry, the environment industry, and even the travel industry. In these industries, the discovery and removal of foreign materials is crucial to the success of the product, and even for the lives of the people who use the product. </w:t>
        </w:r>
      </w:ins>
    </w:p>
    <w:p w14:paraId="6593675E" w14:textId="0A128F1E" w:rsidR="0045532C" w:rsidRPr="0029586E" w:rsidRDefault="009F75EC">
      <w:pPr>
        <w:pStyle w:val="Heading1"/>
        <w:jc w:val="left"/>
        <w:pPrChange w:id="19" w:author="David DiMaggio" w:date="2019-01-11T13:23:00Z">
          <w:pPr>
            <w:pStyle w:val="Heading1"/>
            <w:numPr>
              <w:ilvl w:val="1"/>
              <w:numId w:val="74"/>
            </w:numPr>
            <w:ind w:left="360" w:hanging="360"/>
            <w:jc w:val="left"/>
          </w:pPr>
        </w:pPrChange>
      </w:pPr>
      <w:ins w:id="20" w:author="David DiMaggio" w:date="2019-01-11T13:23:00Z">
        <w:r>
          <w:rPr>
            <w:rFonts w:eastAsia="Times New Roman" w:cs="Times New Roman"/>
            <w:szCs w:val="24"/>
          </w:rPr>
          <w:lastRenderedPageBreak/>
          <w:t>2</w:t>
        </w:r>
        <w:r>
          <w:rPr>
            <w:rFonts w:eastAsia="Times New Roman" w:cs="Times New Roman"/>
            <w:szCs w:val="24"/>
          </w:rPr>
          <w:tab/>
        </w:r>
      </w:ins>
      <w:ins w:id="21" w:author="Guest User" w:date="2019-01-10T13:57:00Z">
        <w:del w:id="22" w:author="Cheyenne Laurel" w:date="2019-01-11T11:35:00Z">
          <w:r w:rsidR="47A16672" w:rsidRPr="7CCD4CFB">
            <w:rPr>
              <w:rFonts w:eastAsia="Times New Roman" w:cs="Times New Roman"/>
              <w:szCs w:val="24"/>
              <w:rPrChange w:id="23" w:author="Guest User" w:date="2019-01-10T13:21:00Z">
                <w:rPr/>
              </w:rPrChange>
            </w:rPr>
            <w:delText>1.1</w:delText>
          </w:r>
        </w:del>
      </w:ins>
      <w:ins w:id="24" w:author="Guest User" w:date="2019-01-10T13:21:00Z">
        <w:del w:id="25" w:author="Cheyenne Laurel" w:date="2019-01-11T11:35:00Z">
          <w:r w:rsidR="7CCD4CFB" w:rsidRPr="7CCD4CFB">
            <w:rPr>
              <w:rFonts w:eastAsia="Times New Roman" w:cs="Times New Roman"/>
              <w:szCs w:val="24"/>
              <w:rPrChange w:id="26" w:author="Guest User" w:date="2019-01-10T13:21:00Z">
                <w:rPr/>
              </w:rPrChange>
            </w:rPr>
            <w:delText xml:space="preserve"> </w:delText>
          </w:r>
        </w:del>
      </w:ins>
      <w:ins w:id="27" w:author="Guest User" w:date="2019-01-10T13:51:00Z">
        <w:r w:rsidR="4A50D784" w:rsidRPr="4A50D784">
          <w:rPr>
            <w:rFonts w:eastAsia="Times New Roman" w:cs="Times New Roman"/>
            <w:szCs w:val="24"/>
            <w:rPrChange w:id="28" w:author="Guest User" w:date="2019-01-10T13:51:00Z">
              <w:rPr/>
            </w:rPrChange>
          </w:rPr>
          <w:t xml:space="preserve">Project Scope </w:t>
        </w:r>
      </w:ins>
    </w:p>
    <w:p w14:paraId="3A69D7F4" w14:textId="2289D03D" w:rsidR="0045532C" w:rsidDel="00716750" w:rsidRDefault="4A50D784" w:rsidP="00716750">
      <w:pPr>
        <w:ind w:firstLine="0"/>
        <w:rPr>
          <w:del w:id="29" w:author="David DiMaggio" w:date="2019-01-11T10:17:00Z"/>
          <w:rFonts w:eastAsia="Times New Roman" w:cs="Times New Roman"/>
          <w:b/>
        </w:rPr>
      </w:pPr>
      <w:ins w:id="30" w:author="Guest User" w:date="2019-01-10T13:51:00Z">
        <w:r w:rsidRPr="7924597C">
          <w:rPr>
            <w:rFonts w:eastAsia="Times New Roman" w:cs="Times New Roman"/>
            <w:rPrChange w:id="31" w:author="Guest User" w:date="2019-01-10T13:51:00Z">
              <w:rPr/>
            </w:rPrChange>
          </w:rPr>
          <w:t xml:space="preserve">Team 520’s project of Simulated Assembly Line and Processing Workstation will consist </w:t>
        </w:r>
        <w:del w:id="32" w:author="Cheyenne Laurel" w:date="2019-01-11T11:14:00Z">
          <w:r w:rsidRPr="4A50D784">
            <w:rPr>
              <w:rFonts w:eastAsia="Times New Roman" w:cs="Times New Roman"/>
              <w:szCs w:val="24"/>
              <w:rPrChange w:id="33" w:author="Guest User" w:date="2019-01-10T13:51:00Z">
                <w:rPr/>
              </w:rPrChange>
            </w:rPr>
            <w:delText xml:space="preserve">of rebuilding a manufacturing machine that will determine the size and material composition of a product and sort the product into its respective predetermined bin. During the construction of the machine, the group is also expected to understand the deconstruction of the machine as a way of understanding manufacturing flexibility. This machine will be capable of detecting and processing products in a factory-style setting that will teach the integration of electrical and mechanical components in the engineering world. A capacitive detection manufacturing machine is crucial to many industries such as the food industry, by helping to detect plastic that made its way into food, or the travel industry in order to detect plastic items that are not allowed during travel. Environmentalists could find use in the detecting technology to clear the ocean or lakes of plastic. Manufacturing machines are necessary in most mass production settings including clothing and electronics, making the project relevant to many different markets.   </w:delText>
          </w:r>
        </w:del>
      </w:ins>
      <w:ins w:id="34" w:author="Cheyenne Laurel" w:date="2019-01-11T11:14:00Z">
        <w:r w:rsidR="003123B3" w:rsidRPr="7924597C">
          <w:rPr>
            <w:rFonts w:eastAsia="Times New Roman" w:cs="Times New Roman"/>
            <w:rPrChange w:id="35" w:author="David DiMaggio" w:date="2019-01-11T10:16:00Z">
              <w:rPr>
                <w:rFonts w:eastAsia="Times New Roman" w:cs="Times New Roman"/>
                <w:szCs w:val="24"/>
              </w:rPr>
            </w:rPrChange>
          </w:rPr>
          <w:t xml:space="preserve">of creating a manufacturing system </w:t>
        </w:r>
      </w:ins>
      <w:ins w:id="36" w:author="Cheyenne Laurel" w:date="2019-01-11T11:15:00Z">
        <w:r w:rsidR="006005ED" w:rsidRPr="7924597C">
          <w:rPr>
            <w:rFonts w:eastAsia="Times New Roman" w:cs="Times New Roman"/>
            <w:rPrChange w:id="37" w:author="David DiMaggio" w:date="2019-01-11T10:16:00Z">
              <w:rPr>
                <w:rFonts w:eastAsia="Times New Roman" w:cs="Times New Roman"/>
                <w:szCs w:val="24"/>
              </w:rPr>
            </w:rPrChange>
          </w:rPr>
          <w:t>that has</w:t>
        </w:r>
      </w:ins>
      <w:ins w:id="38" w:author="Cheyenne Laurel" w:date="2019-01-11T11:17:00Z">
        <w:r w:rsidR="00F81573" w:rsidRPr="7924597C">
          <w:rPr>
            <w:rFonts w:eastAsia="Times New Roman" w:cs="Times New Roman"/>
            <w:rPrChange w:id="39" w:author="David DiMaggio" w:date="2019-01-11T10:16:00Z">
              <w:rPr>
                <w:rFonts w:eastAsia="Times New Roman" w:cs="Times New Roman"/>
                <w:szCs w:val="24"/>
              </w:rPr>
            </w:rPrChange>
          </w:rPr>
          <w:t xml:space="preserve"> a</w:t>
        </w:r>
      </w:ins>
      <w:ins w:id="40" w:author="Cheyenne Laurel" w:date="2019-01-11T11:15:00Z">
        <w:r w:rsidR="006005ED" w:rsidRPr="7924597C">
          <w:rPr>
            <w:rFonts w:eastAsia="Times New Roman" w:cs="Times New Roman"/>
            <w:rPrChange w:id="41" w:author="David DiMaggio" w:date="2019-01-11T10:16:00Z">
              <w:rPr>
                <w:rFonts w:eastAsia="Times New Roman" w:cs="Times New Roman"/>
                <w:szCs w:val="24"/>
              </w:rPr>
            </w:rPrChange>
          </w:rPr>
          <w:t xml:space="preserve"> modular</w:t>
        </w:r>
      </w:ins>
      <w:ins w:id="42" w:author="Cheyenne Laurel" w:date="2019-01-11T11:17:00Z">
        <w:r w:rsidR="00F81573" w:rsidRPr="7924597C">
          <w:rPr>
            <w:rFonts w:eastAsia="Times New Roman" w:cs="Times New Roman"/>
            <w:rPrChange w:id="43" w:author="David DiMaggio" w:date="2019-01-11T10:16:00Z">
              <w:rPr>
                <w:rFonts w:eastAsia="Times New Roman" w:cs="Times New Roman"/>
                <w:szCs w:val="24"/>
              </w:rPr>
            </w:rPrChange>
          </w:rPr>
          <w:t xml:space="preserve"> system</w:t>
        </w:r>
      </w:ins>
      <w:ins w:id="44" w:author="Cheyenne Laurel" w:date="2019-01-11T11:16:00Z">
        <w:r w:rsidR="006005ED" w:rsidRPr="7924597C">
          <w:rPr>
            <w:rFonts w:eastAsia="Times New Roman" w:cs="Times New Roman"/>
            <w:rPrChange w:id="45" w:author="David DiMaggio" w:date="2019-01-11T10:16:00Z">
              <w:rPr>
                <w:rFonts w:eastAsia="Times New Roman" w:cs="Times New Roman"/>
                <w:szCs w:val="24"/>
              </w:rPr>
            </w:rPrChange>
          </w:rPr>
          <w:t xml:space="preserve"> capable of detecting and sorting materials</w:t>
        </w:r>
        <w:r w:rsidR="00F81573" w:rsidRPr="7924597C">
          <w:rPr>
            <w:rFonts w:eastAsia="Times New Roman" w:cs="Times New Roman"/>
            <w:rPrChange w:id="46" w:author="David DiMaggio" w:date="2019-01-11T10:16:00Z">
              <w:rPr>
                <w:rFonts w:eastAsia="Times New Roman" w:cs="Times New Roman"/>
                <w:szCs w:val="24"/>
              </w:rPr>
            </w:rPrChange>
          </w:rPr>
          <w:t xml:space="preserve"> in </w:t>
        </w:r>
      </w:ins>
      <w:ins w:id="47" w:author="Cheyenne Laurel" w:date="2019-01-11T11:21:00Z">
        <w:r w:rsidR="006D0E1E" w:rsidRPr="7924597C">
          <w:rPr>
            <w:rFonts w:eastAsia="Times New Roman" w:cs="Times New Roman"/>
            <w:rPrChange w:id="48" w:author="David DiMaggio" w:date="2019-01-11T10:16:00Z">
              <w:rPr>
                <w:rFonts w:eastAsia="Times New Roman" w:cs="Times New Roman"/>
                <w:szCs w:val="24"/>
              </w:rPr>
            </w:rPrChange>
          </w:rPr>
          <w:t>a manufacturing</w:t>
        </w:r>
      </w:ins>
      <w:ins w:id="49" w:author="Cheyenne Laurel" w:date="2019-01-11T11:16:00Z">
        <w:r w:rsidR="00F81573" w:rsidRPr="7924597C">
          <w:rPr>
            <w:rFonts w:eastAsia="Times New Roman" w:cs="Times New Roman"/>
            <w:rPrChange w:id="50" w:author="David DiMaggio" w:date="2019-01-11T10:16:00Z">
              <w:rPr>
                <w:rFonts w:eastAsia="Times New Roman" w:cs="Times New Roman"/>
                <w:szCs w:val="24"/>
              </w:rPr>
            </w:rPrChange>
          </w:rPr>
          <w:t xml:space="preserve"> setting for Tallahassee Community Colleg</w:t>
        </w:r>
      </w:ins>
      <w:ins w:id="51" w:author="Cheyenne Laurel" w:date="2019-01-11T11:17:00Z">
        <w:r w:rsidR="00F81573" w:rsidRPr="7924597C">
          <w:rPr>
            <w:rFonts w:eastAsia="Times New Roman" w:cs="Times New Roman"/>
            <w:rPrChange w:id="52" w:author="David DiMaggio" w:date="2019-01-11T10:16:00Z">
              <w:rPr>
                <w:rFonts w:eastAsia="Times New Roman" w:cs="Times New Roman"/>
                <w:szCs w:val="24"/>
              </w:rPr>
            </w:rPrChange>
          </w:rPr>
          <w:t xml:space="preserve">e (TCC). </w:t>
        </w:r>
        <w:r w:rsidR="00D9017C" w:rsidRPr="7924597C">
          <w:rPr>
            <w:rFonts w:eastAsia="Times New Roman" w:cs="Times New Roman"/>
            <w:rPrChange w:id="53" w:author="David DiMaggio" w:date="2019-01-11T10:16:00Z">
              <w:rPr>
                <w:rFonts w:eastAsia="Times New Roman" w:cs="Times New Roman"/>
                <w:szCs w:val="24"/>
              </w:rPr>
            </w:rPrChange>
          </w:rPr>
          <w:t>TCC will be using this</w:t>
        </w:r>
      </w:ins>
      <w:ins w:id="54" w:author="Cheyenne Laurel" w:date="2019-01-11T11:18:00Z">
        <w:r w:rsidR="00635434" w:rsidRPr="7924597C">
          <w:rPr>
            <w:rFonts w:eastAsia="Times New Roman" w:cs="Times New Roman"/>
            <w:rPrChange w:id="55" w:author="David DiMaggio" w:date="2019-01-11T10:16:00Z">
              <w:rPr>
                <w:rFonts w:eastAsia="Times New Roman" w:cs="Times New Roman"/>
                <w:szCs w:val="24"/>
              </w:rPr>
            </w:rPrChange>
          </w:rPr>
          <w:t xml:space="preserve"> system as an educational tool for their Advanced Manufacturing and Training Center</w:t>
        </w:r>
        <w:r w:rsidR="005B56B2" w:rsidRPr="7924597C">
          <w:rPr>
            <w:rFonts w:eastAsia="Times New Roman" w:cs="Times New Roman"/>
            <w:rPrChange w:id="56" w:author="David DiMaggio" w:date="2019-01-11T10:16:00Z">
              <w:rPr>
                <w:rFonts w:eastAsia="Times New Roman" w:cs="Times New Roman"/>
                <w:szCs w:val="24"/>
              </w:rPr>
            </w:rPrChange>
          </w:rPr>
          <w:t>, which requires the team t</w:t>
        </w:r>
      </w:ins>
      <w:ins w:id="57" w:author="Cheyenne Laurel" w:date="2019-01-11T11:19:00Z">
        <w:r w:rsidR="006B1562" w:rsidRPr="7924597C">
          <w:rPr>
            <w:rFonts w:eastAsia="Times New Roman" w:cs="Times New Roman"/>
            <w:rPrChange w:id="58" w:author="David DiMaggio" w:date="2019-01-11T10:16:00Z">
              <w:rPr>
                <w:rFonts w:eastAsia="Times New Roman" w:cs="Times New Roman"/>
                <w:szCs w:val="24"/>
              </w:rPr>
            </w:rPrChange>
          </w:rPr>
          <w:t xml:space="preserve">o design a </w:t>
        </w:r>
      </w:ins>
      <w:ins w:id="59" w:author="Cheyenne Laurel" w:date="2019-01-11T11:20:00Z">
        <w:r w:rsidR="006B1562" w:rsidRPr="7924597C">
          <w:rPr>
            <w:rFonts w:eastAsia="Times New Roman" w:cs="Times New Roman"/>
            <w:rPrChange w:id="60" w:author="David DiMaggio" w:date="2019-01-11T10:16:00Z">
              <w:rPr>
                <w:rFonts w:eastAsia="Times New Roman" w:cs="Times New Roman"/>
                <w:szCs w:val="24"/>
              </w:rPr>
            </w:rPrChange>
          </w:rPr>
          <w:t>system that simulate</w:t>
        </w:r>
        <w:r w:rsidR="00C4667A" w:rsidRPr="7924597C">
          <w:rPr>
            <w:rFonts w:eastAsia="Times New Roman" w:cs="Times New Roman"/>
            <w:rPrChange w:id="61" w:author="David DiMaggio" w:date="2019-01-11T10:16:00Z">
              <w:rPr>
                <w:rFonts w:eastAsia="Times New Roman" w:cs="Times New Roman"/>
                <w:szCs w:val="24"/>
              </w:rPr>
            </w:rPrChange>
          </w:rPr>
          <w:t>s</w:t>
        </w:r>
        <w:r w:rsidR="006B1562" w:rsidRPr="7924597C">
          <w:rPr>
            <w:rFonts w:eastAsia="Times New Roman" w:cs="Times New Roman"/>
            <w:rPrChange w:id="62" w:author="David DiMaggio" w:date="2019-01-11T10:16:00Z">
              <w:rPr>
                <w:rFonts w:eastAsia="Times New Roman" w:cs="Times New Roman"/>
                <w:szCs w:val="24"/>
              </w:rPr>
            </w:rPrChange>
          </w:rPr>
          <w:t xml:space="preserve"> several different modes of failures that the TCC students will need to evaluate and fix, with errors being in both the hardware and software and the system. </w:t>
        </w:r>
      </w:ins>
      <w:ins w:id="63" w:author="Cheyenne Laurel" w:date="2019-01-11T11:24:00Z">
        <w:r w:rsidR="00CE666A" w:rsidRPr="7924597C">
          <w:rPr>
            <w:rFonts w:eastAsia="Times New Roman" w:cs="Times New Roman"/>
            <w:rPrChange w:id="64" w:author="David DiMaggio" w:date="2019-01-11T10:16:00Z">
              <w:rPr>
                <w:rFonts w:eastAsia="Times New Roman" w:cs="Times New Roman"/>
                <w:szCs w:val="24"/>
              </w:rPr>
            </w:rPrChange>
          </w:rPr>
          <w:t xml:space="preserve">The design must consist of a </w:t>
        </w:r>
        <w:r w:rsidR="006B3C56" w:rsidRPr="7924597C">
          <w:rPr>
            <w:rFonts w:eastAsia="Times New Roman" w:cs="Times New Roman"/>
            <w:rPrChange w:id="65" w:author="David DiMaggio" w:date="2019-01-11T10:16:00Z">
              <w:rPr>
                <w:rFonts w:eastAsia="Times New Roman" w:cs="Times New Roman"/>
                <w:szCs w:val="24"/>
              </w:rPr>
            </w:rPrChange>
          </w:rPr>
          <w:t xml:space="preserve">detection system and a sorting system to have the product reach its correct bin designation. </w:t>
        </w:r>
      </w:ins>
      <w:ins w:id="66" w:author="Cheyenne Laurel" w:date="2019-01-11T11:22:00Z">
        <w:r w:rsidR="008757AB" w:rsidRPr="7924597C">
          <w:rPr>
            <w:rFonts w:eastAsia="Times New Roman" w:cs="Times New Roman"/>
            <w:rPrChange w:id="67" w:author="David DiMaggio" w:date="2019-01-11T10:16:00Z">
              <w:rPr>
                <w:rFonts w:eastAsia="Times New Roman" w:cs="Times New Roman"/>
                <w:szCs w:val="24"/>
              </w:rPr>
            </w:rPrChange>
          </w:rPr>
          <w:t xml:space="preserve">Detection of foreign materials in products </w:t>
        </w:r>
        <w:r w:rsidR="00B749A1" w:rsidRPr="7924597C">
          <w:rPr>
            <w:rFonts w:eastAsia="Times New Roman" w:cs="Times New Roman"/>
            <w:rPrChange w:id="68" w:author="David DiMaggio" w:date="2019-01-11T10:16:00Z">
              <w:rPr>
                <w:rFonts w:eastAsia="Times New Roman" w:cs="Times New Roman"/>
                <w:szCs w:val="24"/>
              </w:rPr>
            </w:rPrChange>
          </w:rPr>
          <w:t>is</w:t>
        </w:r>
        <w:r w:rsidR="006D161C" w:rsidRPr="7924597C">
          <w:rPr>
            <w:rFonts w:eastAsia="Times New Roman" w:cs="Times New Roman"/>
            <w:rPrChange w:id="69" w:author="David DiMaggio" w:date="2019-01-11T10:16:00Z">
              <w:rPr>
                <w:rFonts w:eastAsia="Times New Roman" w:cs="Times New Roman"/>
                <w:szCs w:val="24"/>
              </w:rPr>
            </w:rPrChange>
          </w:rPr>
          <w:t xml:space="preserve"> commonly done in many industries </w:t>
        </w:r>
        <w:r w:rsidR="006A0C18" w:rsidRPr="7924597C">
          <w:rPr>
            <w:rFonts w:eastAsia="Times New Roman" w:cs="Times New Roman"/>
            <w:rPrChange w:id="70" w:author="David DiMaggio" w:date="2019-01-11T10:16:00Z">
              <w:rPr>
                <w:rFonts w:eastAsia="Times New Roman" w:cs="Times New Roman"/>
                <w:szCs w:val="24"/>
              </w:rPr>
            </w:rPrChange>
          </w:rPr>
          <w:t>including the food and travel industries</w:t>
        </w:r>
      </w:ins>
      <w:ins w:id="71" w:author="Cheyenne Laurel" w:date="2019-01-11T11:23:00Z">
        <w:r w:rsidR="00D07819" w:rsidRPr="7924597C">
          <w:rPr>
            <w:rFonts w:eastAsia="Times New Roman" w:cs="Times New Roman"/>
            <w:rPrChange w:id="72" w:author="David DiMaggio" w:date="2019-01-11T10:16:00Z">
              <w:rPr>
                <w:rFonts w:eastAsia="Times New Roman" w:cs="Times New Roman"/>
                <w:szCs w:val="24"/>
              </w:rPr>
            </w:rPrChange>
          </w:rPr>
          <w:t xml:space="preserve">, </w:t>
        </w:r>
        <w:r w:rsidR="00E665E1" w:rsidRPr="7924597C">
          <w:rPr>
            <w:rFonts w:eastAsia="Times New Roman" w:cs="Times New Roman"/>
            <w:rPrChange w:id="73" w:author="David DiMaggio" w:date="2019-01-11T10:16:00Z">
              <w:rPr>
                <w:rFonts w:eastAsia="Times New Roman" w:cs="Times New Roman"/>
                <w:szCs w:val="24"/>
              </w:rPr>
            </w:rPrChange>
          </w:rPr>
          <w:t xml:space="preserve">where </w:t>
        </w:r>
        <w:r w:rsidR="005C6BAE" w:rsidRPr="7924597C">
          <w:rPr>
            <w:rFonts w:eastAsia="Times New Roman" w:cs="Times New Roman"/>
            <w:rPrChange w:id="74" w:author="David DiMaggio" w:date="2019-01-11T10:16:00Z">
              <w:rPr>
                <w:rFonts w:eastAsia="Times New Roman" w:cs="Times New Roman"/>
                <w:szCs w:val="24"/>
              </w:rPr>
            </w:rPrChange>
          </w:rPr>
          <w:t>it can be hazardous to have</w:t>
        </w:r>
        <w:r w:rsidR="0059065D" w:rsidRPr="7924597C">
          <w:rPr>
            <w:rFonts w:eastAsia="Times New Roman" w:cs="Times New Roman"/>
            <w:rPrChange w:id="75" w:author="David DiMaggio" w:date="2019-01-11T10:16:00Z">
              <w:rPr>
                <w:rFonts w:eastAsia="Times New Roman" w:cs="Times New Roman"/>
                <w:szCs w:val="24"/>
              </w:rPr>
            </w:rPrChange>
          </w:rPr>
          <w:t xml:space="preserve"> the wrong material, making this project useful in many different industries. </w:t>
        </w:r>
      </w:ins>
    </w:p>
    <w:p w14:paraId="2643A669" w14:textId="77777777" w:rsidR="00716750" w:rsidRDefault="00716750">
      <w:pPr>
        <w:rPr>
          <w:ins w:id="76" w:author="David DiMaggio" w:date="2019-01-11T13:22:00Z"/>
        </w:rPr>
      </w:pPr>
    </w:p>
    <w:p w14:paraId="060B3281" w14:textId="77777777" w:rsidR="00716750" w:rsidRDefault="00716750">
      <w:pPr>
        <w:rPr>
          <w:ins w:id="77" w:author="David DiMaggio" w:date="2019-01-11T13:22:00Z"/>
        </w:rPr>
      </w:pPr>
    </w:p>
    <w:p w14:paraId="41B3CFD8" w14:textId="77777777" w:rsidR="00A9376E" w:rsidDel="00716750" w:rsidRDefault="00A9376E" w:rsidP="264E8DDC">
      <w:pPr>
        <w:rPr>
          <w:ins w:id="78" w:author="Guest User" w:date="2019-01-10T13:51:00Z"/>
          <w:del w:id="79" w:author="David DiMaggio" w:date="2019-01-11T13:22:00Z"/>
        </w:rPr>
      </w:pPr>
    </w:p>
    <w:p w14:paraId="521E7B58" w14:textId="6C9DD666" w:rsidR="0045532C" w:rsidDel="00716750" w:rsidRDefault="4A50D784">
      <w:pPr>
        <w:ind w:firstLine="0"/>
        <w:rPr>
          <w:ins w:id="80" w:author="Guest User" w:date="2019-01-10T13:51:00Z"/>
          <w:del w:id="81" w:author="David DiMaggio" w:date="2019-01-11T13:22:00Z"/>
        </w:rPr>
        <w:pPrChange w:id="82" w:author="David DiMaggio" w:date="2019-01-11T13:22:00Z">
          <w:pPr/>
        </w:pPrChange>
      </w:pPr>
      <w:ins w:id="83" w:author="Guest User" w:date="2019-01-10T13:51:00Z">
        <w:del w:id="84" w:author="David DiMaggio" w:date="2019-01-11T13:22:00Z">
          <w:r w:rsidRPr="4A50D784" w:rsidDel="00716750">
            <w:rPr>
              <w:rFonts w:ascii="Segoe UI" w:eastAsia="Segoe UI" w:hAnsi="Segoe UI" w:cs="Segoe UI"/>
              <w:sz w:val="18"/>
              <w:szCs w:val="18"/>
              <w:rPrChange w:id="85" w:author="Guest User" w:date="2019-01-10T13:51:00Z">
                <w:rPr/>
              </w:rPrChange>
            </w:rPr>
            <w:delText xml:space="preserve"> </w:delText>
          </w:r>
        </w:del>
      </w:ins>
    </w:p>
    <w:p w14:paraId="5F7BB10E" w14:textId="769D2A18" w:rsidR="0045532C" w:rsidRPr="00DC2243" w:rsidRDefault="00716750">
      <w:pPr>
        <w:ind w:firstLine="0"/>
        <w:rPr>
          <w:ins w:id="86" w:author="David DiMaggio" w:date="2019-01-11T10:16:00Z"/>
        </w:rPr>
      </w:pPr>
      <w:ins w:id="87" w:author="David DiMaggio" w:date="2019-01-11T13:22:00Z">
        <w:r>
          <w:rPr>
            <w:rFonts w:eastAsia="Times New Roman" w:cs="Times New Roman"/>
            <w:b/>
          </w:rPr>
          <w:t>2.1</w:t>
        </w:r>
      </w:ins>
      <w:ins w:id="88" w:author="Guest User" w:date="2019-01-10T13:57:00Z">
        <w:del w:id="89" w:author="David DiMaggio" w:date="2019-01-11T13:22:00Z">
          <w:r w:rsidR="47A16672" w:rsidRPr="46040BF2" w:rsidDel="00716750">
            <w:rPr>
              <w:rFonts w:eastAsia="Times New Roman" w:cs="Times New Roman"/>
              <w:b/>
              <w:rPrChange w:id="90" w:author="Guest User" w:date="2019-01-10T13:51:00Z">
                <w:rPr/>
              </w:rPrChange>
            </w:rPr>
            <w:delText>1.1.1</w:delText>
          </w:r>
        </w:del>
        <w:r w:rsidR="47A16672" w:rsidRPr="46040BF2">
          <w:rPr>
            <w:rFonts w:eastAsia="Times New Roman" w:cs="Times New Roman"/>
            <w:b/>
            <w:rPrChange w:id="91" w:author="Guest User" w:date="2019-01-10T13:51:00Z">
              <w:rPr/>
            </w:rPrChange>
          </w:rPr>
          <w:t xml:space="preserve"> </w:t>
        </w:r>
      </w:ins>
      <w:ins w:id="92" w:author="David DiMaggio" w:date="2019-01-11T13:22:00Z">
        <w:r>
          <w:rPr>
            <w:rFonts w:eastAsia="Times New Roman" w:cs="Times New Roman"/>
            <w:b/>
          </w:rPr>
          <w:tab/>
        </w:r>
      </w:ins>
      <w:r w:rsidR="4A50D784" w:rsidRPr="46040BF2">
        <w:rPr>
          <w:rFonts w:eastAsia="Times New Roman" w:cs="Times New Roman"/>
          <w:b/>
          <w:rPrChange w:id="93" w:author="Guest User" w:date="2019-01-10T13:51:00Z">
            <w:rPr/>
          </w:rPrChange>
        </w:rPr>
        <w:t xml:space="preserve">Key Goals </w:t>
      </w:r>
    </w:p>
    <w:p w14:paraId="4CE14B18" w14:textId="709660FF" w:rsidR="0045532C" w:rsidRPr="00DC2243" w:rsidRDefault="7924597C">
      <w:pPr>
        <w:rPr>
          <w:del w:id="94" w:author="David DiMaggio" w:date="2019-01-11T10:16:00Z"/>
          <w:szCs w:val="24"/>
        </w:rPr>
        <w:pPrChange w:id="95" w:author="Guest User" w:date="2019-01-10T13:57:00Z">
          <w:pPr>
            <w:pStyle w:val="ListParagraph"/>
            <w:numPr>
              <w:ilvl w:val="2"/>
              <w:numId w:val="5"/>
            </w:numPr>
            <w:ind w:left="2160" w:hanging="180"/>
          </w:pPr>
        </w:pPrChange>
      </w:pPr>
      <w:ins w:id="96" w:author="David DiMaggio" w:date="2019-01-11T10:16:00Z">
        <w:r w:rsidRPr="7924597C">
          <w:rPr>
            <w:rFonts w:eastAsia="Times New Roman" w:cs="Times New Roman"/>
            <w:rPrChange w:id="97" w:author="David DiMaggio" w:date="2019-01-11T10:16:00Z">
              <w:rPr/>
            </w:rPrChange>
          </w:rPr>
          <w:t>Some of the key goals of the project include:</w:t>
        </w:r>
      </w:ins>
    </w:p>
    <w:p w14:paraId="40906F47" w14:textId="42A2A3E2" w:rsidR="0045532C" w:rsidRDefault="4A50D784">
      <w:pPr>
        <w:ind w:left="1440" w:firstLine="0"/>
        <w:rPr>
          <w:del w:id="98" w:author="David DiMaggio" w:date="2019-01-11T10:16:00Z"/>
          <w:rFonts w:eastAsia="Times New Roman" w:cs="Times New Roman"/>
          <w:szCs w:val="24"/>
          <w:rPrChange w:id="99" w:author="Guest User" w:date="2019-01-10T13:58:00Z">
            <w:rPr>
              <w:del w:id="100" w:author="David DiMaggio" w:date="2019-01-11T10:16:00Z"/>
            </w:rPr>
          </w:rPrChange>
        </w:rPr>
        <w:pPrChange w:id="101" w:author="Guest User" w:date="2019-01-10T13:58:00Z">
          <w:pPr>
            <w:ind w:left="1440"/>
          </w:pPr>
        </w:pPrChange>
      </w:pPr>
      <w:ins w:id="102" w:author="Guest User" w:date="2019-01-10T13:51:00Z">
        <w:del w:id="103" w:author="David DiMaggio" w:date="2019-01-11T10:16:00Z">
          <w:r w:rsidRPr="36093511">
            <w:rPr>
              <w:rFonts w:eastAsia="Times New Roman" w:cs="Times New Roman"/>
              <w:szCs w:val="24"/>
              <w:rPrChange w:id="104" w:author="Guest User" w:date="2019-01-10T13:58:00Z">
                <w:rPr/>
              </w:rPrChange>
            </w:rPr>
            <w:delText>The goals of the project are to:</w:delText>
          </w:r>
        </w:del>
      </w:ins>
    </w:p>
    <w:p w14:paraId="0FF58BCE" w14:textId="19505E38" w:rsidR="470EFE09" w:rsidDel="7924597C" w:rsidRDefault="470EFE09">
      <w:pPr>
        <w:ind w:firstLine="0"/>
        <w:rPr>
          <w:del w:id="105" w:author="David DiMaggio" w:date="2019-01-11T10:16:00Z"/>
          <w:rFonts w:eastAsia="Times New Roman" w:cs="Times New Roman"/>
          <w:b/>
          <w:bCs/>
          <w:rPrChange w:id="106" w:author="David DiMaggio" w:date="2019-01-11T10:16:00Z">
            <w:rPr>
              <w:del w:id="107" w:author="David DiMaggio" w:date="2019-01-11T10:16:00Z"/>
            </w:rPr>
          </w:rPrChange>
        </w:rPr>
        <w:pPrChange w:id="108" w:author="David DiMaggio" w:date="2019-01-11T10:16:00Z">
          <w:pPr/>
        </w:pPrChange>
      </w:pPr>
    </w:p>
    <w:p w14:paraId="3E1C162C" w14:textId="5DD2FD38" w:rsidR="7924597C" w:rsidRDefault="7924597C">
      <w:pPr>
        <w:ind w:firstLine="0"/>
        <w:rPr>
          <w:rFonts w:eastAsia="Times New Roman" w:cs="Times New Roman"/>
          <w:rPrChange w:id="109" w:author="David DiMaggio" w:date="2019-01-11T10:16:00Z">
            <w:rPr/>
          </w:rPrChange>
        </w:rPr>
        <w:pPrChange w:id="110" w:author="David DiMaggio" w:date="2019-01-11T10:16:00Z">
          <w:pPr/>
        </w:pPrChange>
      </w:pPr>
    </w:p>
    <w:p w14:paraId="4865C01C" w14:textId="566854BC" w:rsidR="0045532C" w:rsidRDefault="4A50D784">
      <w:pPr>
        <w:pStyle w:val="ListParagraph"/>
        <w:numPr>
          <w:ilvl w:val="0"/>
          <w:numId w:val="64"/>
        </w:numPr>
        <w:rPr>
          <w:ins w:id="111" w:author="Guest User" w:date="2019-01-10T13:51:00Z"/>
        </w:rPr>
      </w:pPr>
      <w:ins w:id="112" w:author="Guest User" w:date="2019-01-10T13:51:00Z">
        <w:r w:rsidRPr="7924597C">
          <w:rPr>
            <w:rFonts w:eastAsia="Times New Roman" w:cs="Times New Roman"/>
            <w:rPrChange w:id="113" w:author="Guest User" w:date="2019-01-10T13:51:00Z">
              <w:rPr/>
            </w:rPrChange>
          </w:rPr>
          <w:t>Build a simulated assembly line that detects material composition of a product</w:t>
        </w:r>
      </w:ins>
    </w:p>
    <w:p w14:paraId="21E93111" w14:textId="3059D6BB" w:rsidR="0045532C" w:rsidRDefault="4A50D784">
      <w:pPr>
        <w:pStyle w:val="ListParagraph"/>
        <w:numPr>
          <w:ilvl w:val="0"/>
          <w:numId w:val="64"/>
        </w:numPr>
        <w:rPr>
          <w:ins w:id="114" w:author="Guest User" w:date="2019-01-10T13:51:00Z"/>
        </w:rPr>
      </w:pPr>
      <w:ins w:id="115" w:author="Guest User" w:date="2019-01-10T13:51:00Z">
        <w:r w:rsidRPr="7924597C">
          <w:rPr>
            <w:rFonts w:eastAsia="Times New Roman" w:cs="Times New Roman"/>
            <w:rPrChange w:id="116" w:author="Guest User" w:date="2019-01-10T13:51:00Z">
              <w:rPr/>
            </w:rPrChange>
          </w:rPr>
          <w:t>Measures the size of the product</w:t>
        </w:r>
      </w:ins>
    </w:p>
    <w:p w14:paraId="0A4CD414" w14:textId="01CBD8F5" w:rsidR="0045532C" w:rsidRDefault="4A50D784">
      <w:pPr>
        <w:pStyle w:val="ListParagraph"/>
        <w:numPr>
          <w:ilvl w:val="0"/>
          <w:numId w:val="64"/>
        </w:numPr>
        <w:rPr>
          <w:ins w:id="117" w:author="Guest User" w:date="2019-01-10T13:51:00Z"/>
        </w:rPr>
      </w:pPr>
      <w:ins w:id="118" w:author="Guest User" w:date="2019-01-10T13:51:00Z">
        <w:r w:rsidRPr="7924597C">
          <w:rPr>
            <w:rFonts w:eastAsia="Times New Roman" w:cs="Times New Roman"/>
            <w:rPrChange w:id="119" w:author="Guest User" w:date="2019-01-10T13:51:00Z">
              <w:rPr/>
            </w:rPrChange>
          </w:rPr>
          <w:t>Sort the product into bins</w:t>
        </w:r>
      </w:ins>
    </w:p>
    <w:p w14:paraId="294931BE" w14:textId="71B7A9FA" w:rsidR="0045532C" w:rsidRDefault="4A50D784">
      <w:pPr>
        <w:pStyle w:val="ListParagraph"/>
        <w:numPr>
          <w:ilvl w:val="0"/>
          <w:numId w:val="64"/>
        </w:numPr>
        <w:rPr>
          <w:ins w:id="120" w:author="Guest User" w:date="2019-01-10T13:51:00Z"/>
        </w:rPr>
      </w:pPr>
      <w:ins w:id="121" w:author="Guest User" w:date="2019-01-10T13:51:00Z">
        <w:r w:rsidRPr="7924597C">
          <w:rPr>
            <w:rFonts w:eastAsia="Times New Roman" w:cs="Times New Roman"/>
            <w:rPrChange w:id="122" w:author="Guest User" w:date="2019-01-10T13:58:00Z">
              <w:rPr/>
            </w:rPrChange>
          </w:rPr>
          <w:t>Simulate various failure modes to be fix</w:t>
        </w:r>
      </w:ins>
      <w:ins w:id="123" w:author="David DiMaggio" w:date="2019-01-11T13:27:00Z">
        <w:r w:rsidR="00586488">
          <w:rPr>
            <w:rFonts w:eastAsia="Times New Roman" w:cs="Times New Roman"/>
          </w:rPr>
          <w:t>ed</w:t>
        </w:r>
      </w:ins>
      <w:ins w:id="124" w:author="Guest User" w:date="2019-01-10T13:51:00Z">
        <w:r w:rsidRPr="7924597C">
          <w:rPr>
            <w:rFonts w:eastAsia="Times New Roman" w:cs="Times New Roman"/>
            <w:rPrChange w:id="125" w:author="Guest User" w:date="2019-01-10T13:58:00Z">
              <w:rPr/>
            </w:rPrChange>
          </w:rPr>
          <w:t xml:space="preserve"> by students</w:t>
        </w:r>
      </w:ins>
    </w:p>
    <w:p w14:paraId="7AD19609" w14:textId="66875179" w:rsidR="0045532C" w:rsidDel="00B8387D" w:rsidRDefault="4A50D784" w:rsidP="00B8387D">
      <w:pPr>
        <w:ind w:left="1500"/>
        <w:rPr>
          <w:del w:id="126" w:author="David DiMaggio" w:date="2019-01-11T13:18:00Z"/>
          <w:rFonts w:eastAsia="Times New Roman" w:cs="Times New Roman"/>
          <w:b/>
        </w:rPr>
      </w:pPr>
      <w:ins w:id="127" w:author="Guest User" w:date="2019-01-10T13:51:00Z">
        <w:r w:rsidRPr="4A50D784">
          <w:rPr>
            <w:rFonts w:ascii="Segoe UI" w:eastAsia="Segoe UI" w:hAnsi="Segoe UI" w:cs="Segoe UI"/>
            <w:sz w:val="18"/>
            <w:szCs w:val="18"/>
            <w:rPrChange w:id="128" w:author="Guest User" w:date="2019-01-10T13:51:00Z">
              <w:rPr/>
            </w:rPrChange>
          </w:rPr>
          <w:t xml:space="preserve"> </w:t>
        </w:r>
      </w:ins>
    </w:p>
    <w:p w14:paraId="1EA9BE1F" w14:textId="77777777" w:rsidR="00B8387D" w:rsidRDefault="00B8387D" w:rsidP="4A50D784">
      <w:pPr>
        <w:ind w:left="1500"/>
        <w:rPr>
          <w:ins w:id="129" w:author="David DiMaggio" w:date="2019-01-11T13:18:00Z"/>
        </w:rPr>
      </w:pPr>
    </w:p>
    <w:p w14:paraId="4B993276" w14:textId="0DBC83C6" w:rsidR="0045532C" w:rsidRDefault="00DA4A79">
      <w:pPr>
        <w:ind w:firstLine="0"/>
        <w:rPr>
          <w:ins w:id="130" w:author="Guest User" w:date="2019-01-10T13:51:00Z"/>
        </w:rPr>
        <w:pPrChange w:id="131" w:author="David DiMaggio" w:date="2019-01-11T13:18:00Z">
          <w:pPr/>
        </w:pPrChange>
      </w:pPr>
      <w:ins w:id="132" w:author="David DiMaggio" w:date="2019-01-11T13:23:00Z">
        <w:r>
          <w:rPr>
            <w:rFonts w:eastAsia="Times New Roman" w:cs="Times New Roman"/>
            <w:b/>
          </w:rPr>
          <w:t>2.2</w:t>
        </w:r>
        <w:r>
          <w:rPr>
            <w:rFonts w:eastAsia="Times New Roman" w:cs="Times New Roman"/>
            <w:b/>
          </w:rPr>
          <w:tab/>
        </w:r>
      </w:ins>
      <w:ins w:id="133" w:author="Guest User" w:date="2019-01-10T13:51:00Z">
        <w:del w:id="134" w:author="David DiMaggio" w:date="2019-01-11T13:23:00Z">
          <w:r w:rsidR="4A50D784" w:rsidRPr="470EFE09" w:rsidDel="00DA4A79">
            <w:rPr>
              <w:rFonts w:eastAsia="Times New Roman" w:cs="Times New Roman"/>
              <w:b/>
              <w:rPrChange w:id="135" w:author="Guest User" w:date="2019-01-10T13:51:00Z">
                <w:rPr/>
              </w:rPrChange>
            </w:rPr>
            <w:delText>1.1.2</w:delText>
          </w:r>
        </w:del>
        <w:r w:rsidR="4A50D784" w:rsidRPr="470EFE09">
          <w:rPr>
            <w:rFonts w:eastAsia="Times New Roman" w:cs="Times New Roman"/>
            <w:b/>
            <w:rPrChange w:id="136" w:author="Guest User" w:date="2019-01-10T13:51:00Z">
              <w:rPr/>
            </w:rPrChange>
          </w:rPr>
          <w:t xml:space="preserve"> Market </w:t>
        </w:r>
      </w:ins>
    </w:p>
    <w:p w14:paraId="406CCF1E" w14:textId="3DD85FB9" w:rsidR="0045532C" w:rsidRDefault="4A50D784">
      <w:pPr>
        <w:ind w:firstLine="0"/>
        <w:rPr>
          <w:ins w:id="137" w:author="Guest User" w:date="2019-01-10T13:51:00Z"/>
        </w:rPr>
        <w:pPrChange w:id="138" w:author="David DiMaggio" w:date="2019-01-11T13:18:00Z">
          <w:pPr/>
        </w:pPrChange>
      </w:pPr>
      <w:ins w:id="139" w:author="Guest User" w:date="2019-01-10T13:51:00Z">
        <w:r w:rsidRPr="470EFE09">
          <w:rPr>
            <w:rFonts w:eastAsia="Times New Roman" w:cs="Times New Roman"/>
            <w:rPrChange w:id="140" w:author="Guest User" w:date="2019-01-10T13:51:00Z">
              <w:rPr/>
            </w:rPrChange>
          </w:rPr>
          <w:t xml:space="preserve">Some of the markets the products will target are: </w:t>
        </w:r>
      </w:ins>
    </w:p>
    <w:p w14:paraId="155C6AB5" w14:textId="3EE4D543" w:rsidR="0045532C" w:rsidRDefault="4A50D784">
      <w:pPr>
        <w:pStyle w:val="ListParagraph"/>
        <w:numPr>
          <w:ilvl w:val="0"/>
          <w:numId w:val="63"/>
        </w:numPr>
        <w:rPr>
          <w:ins w:id="141" w:author="Guest User" w:date="2019-01-10T13:51:00Z"/>
        </w:rPr>
      </w:pPr>
      <w:ins w:id="142" w:author="Guest User" w:date="2019-01-10T13:51:00Z">
        <w:r w:rsidRPr="7924597C">
          <w:rPr>
            <w:rFonts w:eastAsia="Times New Roman" w:cs="Times New Roman"/>
            <w:rPrChange w:id="143" w:author="Guest User" w:date="2019-01-10T13:51:00Z">
              <w:rPr/>
            </w:rPrChange>
          </w:rPr>
          <w:t xml:space="preserve">The clothing industry </w:t>
        </w:r>
      </w:ins>
    </w:p>
    <w:p w14:paraId="7553238B" w14:textId="4EBA19C8" w:rsidR="0045532C" w:rsidRDefault="4A50D784">
      <w:pPr>
        <w:pStyle w:val="ListParagraph"/>
        <w:numPr>
          <w:ilvl w:val="0"/>
          <w:numId w:val="63"/>
        </w:numPr>
        <w:rPr>
          <w:ins w:id="144" w:author="Guest User" w:date="2019-01-10T13:51:00Z"/>
        </w:rPr>
      </w:pPr>
      <w:ins w:id="145" w:author="Guest User" w:date="2019-01-10T13:51:00Z">
        <w:r w:rsidRPr="7924597C">
          <w:rPr>
            <w:rFonts w:eastAsia="Times New Roman" w:cs="Times New Roman"/>
            <w:rPrChange w:id="146" w:author="Guest User" w:date="2019-01-10T13:51:00Z">
              <w:rPr/>
            </w:rPrChange>
          </w:rPr>
          <w:lastRenderedPageBreak/>
          <w:t xml:space="preserve">The food and beverage industry </w:t>
        </w:r>
      </w:ins>
    </w:p>
    <w:p w14:paraId="7CD8F356" w14:textId="037874BE" w:rsidR="0045532C" w:rsidRDefault="4A50D784">
      <w:pPr>
        <w:pStyle w:val="ListParagraph"/>
        <w:numPr>
          <w:ilvl w:val="0"/>
          <w:numId w:val="63"/>
        </w:numPr>
        <w:rPr>
          <w:ins w:id="147" w:author="Guest User" w:date="2019-01-10T13:51:00Z"/>
        </w:rPr>
      </w:pPr>
      <w:ins w:id="148" w:author="Guest User" w:date="2019-01-10T13:51:00Z">
        <w:r w:rsidRPr="7924597C">
          <w:rPr>
            <w:rFonts w:eastAsia="Times New Roman" w:cs="Times New Roman"/>
            <w:rPrChange w:id="149" w:author="Guest User" w:date="2019-01-10T13:51:00Z">
              <w:rPr/>
            </w:rPrChange>
          </w:rPr>
          <w:t xml:space="preserve">The packaging industry </w:t>
        </w:r>
      </w:ins>
    </w:p>
    <w:p w14:paraId="1470C83B" w14:textId="43EF05F0" w:rsidR="0045532C" w:rsidRDefault="4A50D784">
      <w:pPr>
        <w:pStyle w:val="ListParagraph"/>
        <w:numPr>
          <w:ilvl w:val="0"/>
          <w:numId w:val="63"/>
        </w:numPr>
        <w:rPr>
          <w:ins w:id="150" w:author="Guest User" w:date="2019-01-10T13:51:00Z"/>
        </w:rPr>
      </w:pPr>
      <w:ins w:id="151" w:author="Guest User" w:date="2019-01-10T13:51:00Z">
        <w:r w:rsidRPr="7924597C">
          <w:rPr>
            <w:rFonts w:eastAsia="Times New Roman" w:cs="Times New Roman"/>
            <w:rPrChange w:id="152" w:author="Guest User" w:date="2019-01-10T13:51:00Z">
              <w:rPr/>
            </w:rPrChange>
          </w:rPr>
          <w:t xml:space="preserve">Electronics manufacturing companies </w:t>
        </w:r>
      </w:ins>
    </w:p>
    <w:p w14:paraId="2804E3B6" w14:textId="091DE5D9" w:rsidR="0045532C" w:rsidRDefault="4A50D784">
      <w:pPr>
        <w:pStyle w:val="ListParagraph"/>
        <w:numPr>
          <w:ilvl w:val="0"/>
          <w:numId w:val="63"/>
        </w:numPr>
        <w:rPr>
          <w:ins w:id="153" w:author="Guest User" w:date="2019-01-10T13:51:00Z"/>
        </w:rPr>
      </w:pPr>
      <w:ins w:id="154" w:author="Guest User" w:date="2019-01-10T13:51:00Z">
        <w:r w:rsidRPr="7924597C">
          <w:rPr>
            <w:rFonts w:eastAsia="Times New Roman" w:cs="Times New Roman"/>
            <w:rPrChange w:id="155" w:author="Guest User" w:date="2019-01-10T13:51:00Z">
              <w:rPr/>
            </w:rPrChange>
          </w:rPr>
          <w:t xml:space="preserve">Travel industry (like airports) </w:t>
        </w:r>
      </w:ins>
    </w:p>
    <w:p w14:paraId="7D564AB4" w14:textId="41196BB1" w:rsidR="0045532C" w:rsidRDefault="4A50D784" w:rsidP="4A50D784">
      <w:pPr>
        <w:pStyle w:val="ListParagraph"/>
        <w:numPr>
          <w:ilvl w:val="0"/>
          <w:numId w:val="63"/>
        </w:numPr>
        <w:rPr>
          <w:del w:id="156" w:author="Guest User" w:date="2019-01-10T14:02:00Z"/>
          <w:szCs w:val="24"/>
        </w:rPr>
      </w:pPr>
      <w:ins w:id="157" w:author="Guest User" w:date="2019-01-10T13:51:00Z">
        <w:r w:rsidRPr="7924597C">
          <w:rPr>
            <w:rFonts w:eastAsia="Times New Roman" w:cs="Times New Roman"/>
            <w:rPrChange w:id="158" w:author="Guest User" w:date="2019-01-10T13:51:00Z">
              <w:rPr/>
            </w:rPrChange>
          </w:rPr>
          <w:t xml:space="preserve">Schools (as an Engineering teaching tool) </w:t>
        </w:r>
      </w:ins>
    </w:p>
    <w:p w14:paraId="5DBB0003" w14:textId="65EF8352" w:rsidR="0045532C" w:rsidRDefault="0045532C" w:rsidP="264E8DDC">
      <w:pPr>
        <w:pStyle w:val="ListParagraph"/>
        <w:numPr>
          <w:ilvl w:val="0"/>
          <w:numId w:val="63"/>
        </w:numPr>
        <w:rPr>
          <w:ins w:id="159" w:author="David DiMaggio" w:date="2019-01-11T10:17:00Z"/>
        </w:rPr>
      </w:pPr>
    </w:p>
    <w:p w14:paraId="34627077" w14:textId="1022E6B8" w:rsidR="264E8DDC" w:rsidRDefault="264E8DDC">
      <w:pPr>
        <w:ind w:left="360"/>
        <w:rPr>
          <w:rFonts w:eastAsia="Times New Roman" w:cs="Times New Roman"/>
          <w:rPrChange w:id="160" w:author="David DiMaggio" w:date="2019-01-11T10:17:00Z">
            <w:rPr/>
          </w:rPrChange>
        </w:rPr>
        <w:pPrChange w:id="161" w:author="David DiMaggio" w:date="2019-01-11T10:17:00Z">
          <w:pPr/>
        </w:pPrChange>
      </w:pPr>
    </w:p>
    <w:p w14:paraId="0D4DE394" w14:textId="3E81AA96" w:rsidR="0045532C" w:rsidRDefault="00DA4A79">
      <w:pPr>
        <w:ind w:firstLine="0"/>
        <w:rPr>
          <w:ins w:id="162" w:author="Guest User" w:date="2019-01-10T13:51:00Z"/>
        </w:rPr>
        <w:pPrChange w:id="163" w:author="David DiMaggio" w:date="2019-01-11T13:18:00Z">
          <w:pPr/>
        </w:pPrChange>
      </w:pPr>
      <w:ins w:id="164" w:author="David DiMaggio" w:date="2019-01-11T13:23:00Z">
        <w:r>
          <w:rPr>
            <w:rFonts w:eastAsia="Times New Roman" w:cs="Times New Roman"/>
            <w:b/>
          </w:rPr>
          <w:t>2.3</w:t>
        </w:r>
        <w:r>
          <w:rPr>
            <w:rFonts w:eastAsia="Times New Roman" w:cs="Times New Roman"/>
            <w:b/>
          </w:rPr>
          <w:tab/>
        </w:r>
      </w:ins>
      <w:ins w:id="165" w:author="Guest User" w:date="2019-01-10T13:51:00Z">
        <w:del w:id="166" w:author="David DiMaggio" w:date="2019-01-11T13:23:00Z">
          <w:r w:rsidR="4A50D784" w:rsidRPr="264E8DDC" w:rsidDel="00DA4A79">
            <w:rPr>
              <w:rFonts w:eastAsia="Times New Roman" w:cs="Times New Roman"/>
              <w:b/>
              <w:rPrChange w:id="167" w:author="Guest User" w:date="2019-01-10T13:51:00Z">
                <w:rPr/>
              </w:rPrChange>
            </w:rPr>
            <w:delText>1.1.3</w:delText>
          </w:r>
        </w:del>
        <w:r w:rsidR="4A50D784" w:rsidRPr="7924597C">
          <w:rPr>
            <w:rFonts w:eastAsia="Times New Roman" w:cs="Times New Roman"/>
            <w:rPrChange w:id="168" w:author="Guest User" w:date="2019-01-10T13:51:00Z">
              <w:rPr/>
            </w:rPrChange>
          </w:rPr>
          <w:t xml:space="preserve"> </w:t>
        </w:r>
        <w:r w:rsidR="4A50D784" w:rsidRPr="7924597C">
          <w:rPr>
            <w:rFonts w:eastAsia="Times New Roman" w:cs="Times New Roman"/>
            <w:b/>
            <w:rPrChange w:id="169" w:author="Guest User" w:date="2019-01-10T13:51:00Z">
              <w:rPr/>
            </w:rPrChange>
          </w:rPr>
          <w:t xml:space="preserve">Assumptions </w:t>
        </w:r>
      </w:ins>
    </w:p>
    <w:p w14:paraId="04DA04EA" w14:textId="79741788" w:rsidR="0045532C" w:rsidRDefault="4A50D784">
      <w:pPr>
        <w:ind w:firstLine="0"/>
        <w:rPr>
          <w:ins w:id="170" w:author="Guest User" w:date="2019-01-10T13:51:00Z"/>
        </w:rPr>
        <w:pPrChange w:id="171" w:author="David DiMaggio" w:date="2019-01-11T13:18:00Z">
          <w:pPr/>
        </w:pPrChange>
      </w:pPr>
      <w:ins w:id="172" w:author="Guest User" w:date="2019-01-10T13:51:00Z">
        <w:r w:rsidRPr="7924597C">
          <w:rPr>
            <w:rFonts w:eastAsia="Times New Roman" w:cs="Times New Roman"/>
            <w:rPrChange w:id="173" w:author="Guest User" w:date="2019-01-10T13:51:00Z">
              <w:rPr/>
            </w:rPrChange>
          </w:rPr>
          <w:t xml:space="preserve">Some of the assumptions made to simplify the project sandbox and the project timeline are: </w:t>
        </w:r>
      </w:ins>
    </w:p>
    <w:p w14:paraId="18F3BD1F" w14:textId="2BB122D8" w:rsidR="0045532C" w:rsidRDefault="4A50D784">
      <w:pPr>
        <w:pStyle w:val="ListParagraph"/>
        <w:numPr>
          <w:ilvl w:val="0"/>
          <w:numId w:val="62"/>
        </w:numPr>
        <w:rPr>
          <w:ins w:id="174" w:author="Guest User" w:date="2019-01-10T13:51:00Z"/>
        </w:rPr>
      </w:pPr>
      <w:ins w:id="175" w:author="Guest User" w:date="2019-01-10T13:51:00Z">
        <w:r w:rsidRPr="7924597C">
          <w:rPr>
            <w:rFonts w:eastAsia="Times New Roman" w:cs="Times New Roman"/>
            <w:rPrChange w:id="176" w:author="Guest User" w:date="2019-01-10T13:51:00Z">
              <w:rPr/>
            </w:rPrChange>
          </w:rPr>
          <w:t xml:space="preserve">Tallahassee Community College will provide the group with a partially constructed manufacturing machine that will then be rebuilt using some provided parts from their Advanced Manufacturing Lab </w:t>
        </w:r>
      </w:ins>
    </w:p>
    <w:p w14:paraId="5B761862" w14:textId="73B82B54" w:rsidR="0045532C" w:rsidRDefault="4A50D784" w:rsidP="4A50D784">
      <w:pPr>
        <w:pStyle w:val="ListParagraph"/>
        <w:numPr>
          <w:ilvl w:val="0"/>
          <w:numId w:val="62"/>
        </w:numPr>
        <w:rPr>
          <w:ins w:id="177" w:author="Guest User" w:date="2019-01-10T14:02:00Z"/>
          <w:szCs w:val="24"/>
        </w:rPr>
      </w:pPr>
      <w:r w:rsidRPr="4A50D784">
        <w:rPr>
          <w:rFonts w:eastAsia="Times New Roman" w:cs="Times New Roman"/>
          <w:szCs w:val="24"/>
          <w:rPrChange w:id="178" w:author="Guest User" w:date="2019-01-10T13:51:00Z">
            <w:rPr/>
          </w:rPrChange>
        </w:rPr>
        <w:t xml:space="preserve">Custom components will be 3D printed for rapid prototyping in order to shorten the timeline of the project </w:t>
      </w:r>
    </w:p>
    <w:p w14:paraId="0BEBF3D7" w14:textId="5FECF637" w:rsidR="0045532C" w:rsidRDefault="0045532C" w:rsidP="4A50D784">
      <w:pPr>
        <w:pStyle w:val="ListParagraph"/>
        <w:numPr>
          <w:ilvl w:val="0"/>
          <w:numId w:val="62"/>
        </w:numPr>
        <w:rPr>
          <w:del w:id="179" w:author="Guest User" w:date="2019-01-10T14:02:00Z"/>
          <w:szCs w:val="24"/>
        </w:rPr>
      </w:pPr>
    </w:p>
    <w:p w14:paraId="5A27BE6B" w14:textId="7842644B" w:rsidR="0045532C" w:rsidRDefault="0045532C" w:rsidP="4A50D784">
      <w:pPr>
        <w:ind w:left="360"/>
        <w:rPr>
          <w:ins w:id="180" w:author="Guest User" w:date="2019-01-10T13:51:00Z"/>
          <w:del w:id="181" w:author="Guest User" w:date="2019-01-10T14:02:00Z"/>
        </w:rPr>
      </w:pPr>
    </w:p>
    <w:p w14:paraId="17E37761" w14:textId="77777777" w:rsidR="7DFCDFCF" w:rsidRDefault="7DFCDFCF">
      <w:pPr>
        <w:ind w:left="360"/>
        <w:rPr>
          <w:rFonts w:eastAsia="Times New Roman" w:cs="Times New Roman"/>
          <w:szCs w:val="24"/>
          <w:rPrChange w:id="182" w:author="Guest User" w:date="2019-01-10T14:02:00Z">
            <w:rPr/>
          </w:rPrChange>
        </w:rPr>
        <w:pPrChange w:id="183" w:author="Guest User" w:date="2019-01-10T14:02:00Z">
          <w:pPr/>
        </w:pPrChange>
      </w:pPr>
    </w:p>
    <w:p w14:paraId="332EC413" w14:textId="6BE86437" w:rsidR="0045532C" w:rsidRDefault="00DA4A79">
      <w:pPr>
        <w:ind w:firstLine="0"/>
        <w:rPr>
          <w:ins w:id="184" w:author="Guest User" w:date="2019-01-10T13:51:00Z"/>
        </w:rPr>
        <w:pPrChange w:id="185" w:author="David DiMaggio" w:date="2019-01-11T13:19:00Z">
          <w:pPr/>
        </w:pPrChange>
      </w:pPr>
      <w:ins w:id="186" w:author="David DiMaggio" w:date="2019-01-11T13:23:00Z">
        <w:r>
          <w:rPr>
            <w:rFonts w:eastAsia="Times New Roman" w:cs="Times New Roman"/>
            <w:b/>
          </w:rPr>
          <w:t>2.4</w:t>
        </w:r>
        <w:r>
          <w:rPr>
            <w:rFonts w:eastAsia="Times New Roman" w:cs="Times New Roman"/>
            <w:b/>
          </w:rPr>
          <w:tab/>
        </w:r>
      </w:ins>
      <w:ins w:id="187" w:author="Guest User" w:date="2019-01-10T13:51:00Z">
        <w:del w:id="188" w:author="David DiMaggio" w:date="2019-01-11T13:23:00Z">
          <w:r w:rsidR="4A50D784" w:rsidRPr="00B8387D" w:rsidDel="00DA4A79">
            <w:rPr>
              <w:rFonts w:eastAsia="Times New Roman" w:cs="Times New Roman"/>
              <w:b/>
              <w:rPrChange w:id="189" w:author="David DiMaggio" w:date="2019-01-11T13:19:00Z">
                <w:rPr/>
              </w:rPrChange>
            </w:rPr>
            <w:delText>1.1.4</w:delText>
          </w:r>
        </w:del>
        <w:r w:rsidR="4A50D784" w:rsidRPr="7924597C">
          <w:rPr>
            <w:rFonts w:eastAsia="Times New Roman" w:cs="Times New Roman"/>
            <w:b/>
            <w:rPrChange w:id="190" w:author="Guest User" w:date="2019-01-10T13:51:00Z">
              <w:rPr/>
            </w:rPrChange>
          </w:rPr>
          <w:t xml:space="preserve"> Stakeholders </w:t>
        </w:r>
      </w:ins>
    </w:p>
    <w:p w14:paraId="06EFE01F" w14:textId="01359C65" w:rsidR="0045532C" w:rsidRDefault="4A50D784">
      <w:pPr>
        <w:ind w:firstLine="0"/>
        <w:rPr>
          <w:ins w:id="191" w:author="Guest User" w:date="2019-01-10T13:51:00Z"/>
        </w:rPr>
        <w:pPrChange w:id="192" w:author="David DiMaggio" w:date="2019-01-11T13:19:00Z">
          <w:pPr/>
        </w:pPrChange>
      </w:pPr>
      <w:ins w:id="193" w:author="Guest User" w:date="2019-01-10T13:51:00Z">
        <w:r w:rsidRPr="7924597C">
          <w:rPr>
            <w:rFonts w:eastAsia="Times New Roman" w:cs="Times New Roman"/>
            <w:rPrChange w:id="194" w:author="Guest User" w:date="2019-01-10T13:51:00Z">
              <w:rPr/>
            </w:rPrChange>
          </w:rPr>
          <w:t xml:space="preserve">The stakeholders involved in this project are: </w:t>
        </w:r>
      </w:ins>
    </w:p>
    <w:p w14:paraId="539846F5" w14:textId="13DB4E5F" w:rsidR="0045532C" w:rsidRDefault="4A50D784">
      <w:pPr>
        <w:pStyle w:val="ListParagraph"/>
        <w:numPr>
          <w:ilvl w:val="0"/>
          <w:numId w:val="61"/>
        </w:numPr>
        <w:rPr>
          <w:ins w:id="195" w:author="Guest User" w:date="2019-01-10T13:51:00Z"/>
        </w:rPr>
      </w:pPr>
      <w:ins w:id="196" w:author="Guest User" w:date="2019-01-10T13:51:00Z">
        <w:r w:rsidRPr="7924597C">
          <w:rPr>
            <w:rFonts w:eastAsia="Times New Roman" w:cs="Times New Roman"/>
            <w:rPrChange w:id="197" w:author="Guest User" w:date="2019-01-10T13:51:00Z">
              <w:rPr/>
            </w:rPrChange>
          </w:rPr>
          <w:t xml:space="preserve">Tallahassee Community College (TCC) </w:t>
        </w:r>
      </w:ins>
    </w:p>
    <w:p w14:paraId="0EC8997D" w14:textId="56C3219C" w:rsidR="0045532C" w:rsidRDefault="4A50D784">
      <w:pPr>
        <w:pStyle w:val="ListParagraph"/>
        <w:numPr>
          <w:ilvl w:val="0"/>
          <w:numId w:val="61"/>
        </w:numPr>
        <w:rPr>
          <w:ins w:id="198" w:author="Guest User" w:date="2019-01-10T13:51:00Z"/>
        </w:rPr>
      </w:pPr>
      <w:ins w:id="199" w:author="Guest User" w:date="2019-01-10T13:51:00Z">
        <w:r w:rsidRPr="7924597C">
          <w:rPr>
            <w:rFonts w:eastAsia="Times New Roman" w:cs="Times New Roman"/>
            <w:rPrChange w:id="200" w:author="Guest User" w:date="2019-01-10T13:51:00Z">
              <w:rPr/>
            </w:rPrChange>
          </w:rPr>
          <w:t xml:space="preserve">The students of TCC that will use the machine as learning or another project piece </w:t>
        </w:r>
      </w:ins>
    </w:p>
    <w:p w14:paraId="35496DC0" w14:textId="14554C8E" w:rsidR="0045532C" w:rsidRDefault="4A50D784">
      <w:pPr>
        <w:pStyle w:val="ListParagraph"/>
        <w:numPr>
          <w:ilvl w:val="0"/>
          <w:numId w:val="61"/>
        </w:numPr>
        <w:rPr>
          <w:ins w:id="201" w:author="Guest User" w:date="2019-01-10T13:51:00Z"/>
        </w:rPr>
      </w:pPr>
      <w:ins w:id="202" w:author="Guest User" w:date="2019-01-10T13:51:00Z">
        <w:r w:rsidRPr="7924597C">
          <w:rPr>
            <w:rFonts w:eastAsia="Times New Roman" w:cs="Times New Roman"/>
            <w:rPrChange w:id="203" w:author="Guest User" w:date="2019-01-10T13:51:00Z">
              <w:rPr/>
            </w:rPrChange>
          </w:rPr>
          <w:t>Dr Dorr Campbell, the</w:t>
        </w:r>
        <w:del w:id="204" w:author="David DiMaggio" w:date="2019-01-11T13:28:00Z">
          <w:r w:rsidRPr="7924597C" w:rsidDel="002D3081">
            <w:rPr>
              <w:rFonts w:eastAsia="Times New Roman" w:cs="Times New Roman"/>
              <w:rPrChange w:id="205" w:author="Guest User" w:date="2019-01-10T13:51:00Z">
                <w:rPr/>
              </w:rPrChange>
            </w:rPr>
            <w:delText xml:space="preserve"> teams</w:delText>
          </w:r>
        </w:del>
        <w:r w:rsidRPr="7924597C">
          <w:rPr>
            <w:rFonts w:eastAsia="Times New Roman" w:cs="Times New Roman"/>
            <w:rPrChange w:id="206" w:author="Guest User" w:date="2019-01-10T13:51:00Z">
              <w:rPr/>
            </w:rPrChange>
          </w:rPr>
          <w:t xml:space="preserve"> project adviser </w:t>
        </w:r>
      </w:ins>
    </w:p>
    <w:p w14:paraId="53935C1F" w14:textId="10E723F2" w:rsidR="0045532C" w:rsidRDefault="4A50D784">
      <w:pPr>
        <w:pStyle w:val="ListParagraph"/>
        <w:numPr>
          <w:ilvl w:val="0"/>
          <w:numId w:val="61"/>
        </w:numPr>
        <w:rPr>
          <w:ins w:id="207" w:author="Guest User" w:date="2019-01-10T13:51:00Z"/>
        </w:rPr>
      </w:pPr>
      <w:ins w:id="208" w:author="Guest User" w:date="2019-01-10T13:51:00Z">
        <w:r w:rsidRPr="7924597C">
          <w:rPr>
            <w:rFonts w:eastAsia="Times New Roman" w:cs="Times New Roman"/>
            <w:rPrChange w:id="209" w:author="Guest User" w:date="2019-01-10T13:51:00Z">
              <w:rPr/>
            </w:rPrChange>
          </w:rPr>
          <w:t xml:space="preserve">Dr Shayne </w:t>
        </w:r>
        <w:proofErr w:type="spellStart"/>
        <w:r w:rsidRPr="7924597C">
          <w:rPr>
            <w:rFonts w:eastAsia="Times New Roman" w:cs="Times New Roman"/>
            <w:rPrChange w:id="210" w:author="Guest User" w:date="2019-01-10T13:51:00Z">
              <w:rPr/>
            </w:rPrChange>
          </w:rPr>
          <w:t>McConomy</w:t>
        </w:r>
        <w:proofErr w:type="spellEnd"/>
        <w:r w:rsidRPr="7924597C">
          <w:rPr>
            <w:rFonts w:eastAsia="Times New Roman" w:cs="Times New Roman"/>
            <w:rPrChange w:id="211" w:author="Guest User" w:date="2019-01-10T13:51:00Z">
              <w:rPr/>
            </w:rPrChange>
          </w:rPr>
          <w:t xml:space="preserve">, the </w:t>
        </w:r>
      </w:ins>
      <w:ins w:id="212" w:author="David DiMaggio" w:date="2019-01-11T13:19:00Z">
        <w:r w:rsidR="00716750">
          <w:rPr>
            <w:rFonts w:eastAsia="Times New Roman" w:cs="Times New Roman"/>
          </w:rPr>
          <w:t>professor</w:t>
        </w:r>
      </w:ins>
      <w:ins w:id="213" w:author="Guest User" w:date="2019-01-10T13:51:00Z">
        <w:del w:id="214" w:author="David DiMaggio" w:date="2019-01-11T13:19:00Z">
          <w:r w:rsidRPr="7924597C" w:rsidDel="00B8387D">
            <w:rPr>
              <w:rFonts w:eastAsia="Times New Roman" w:cs="Times New Roman"/>
              <w:rPrChange w:id="215" w:author="Guest User" w:date="2019-01-10T13:51:00Z">
                <w:rPr/>
              </w:rPrChange>
            </w:rPr>
            <w:delText xml:space="preserve">….. </w:delText>
          </w:r>
        </w:del>
      </w:ins>
    </w:p>
    <w:p w14:paraId="3354A0BF" w14:textId="158860C3" w:rsidR="0045532C" w:rsidRDefault="4A50D784">
      <w:pPr>
        <w:pStyle w:val="ListParagraph"/>
        <w:numPr>
          <w:ilvl w:val="0"/>
          <w:numId w:val="61"/>
        </w:numPr>
        <w:rPr>
          <w:ins w:id="216" w:author="Guest User" w:date="2019-01-10T13:51:00Z"/>
        </w:rPr>
      </w:pPr>
      <w:ins w:id="217" w:author="Guest User" w:date="2019-01-10T13:51:00Z">
        <w:r w:rsidRPr="7924597C">
          <w:rPr>
            <w:rFonts w:eastAsia="Times New Roman" w:cs="Times New Roman"/>
            <w:rPrChange w:id="218" w:author="Guest User" w:date="2019-01-10T13:51:00Z">
              <w:rPr/>
            </w:rPrChange>
          </w:rPr>
          <w:t xml:space="preserve"> FAMU-FSU College of Engineering</w:t>
        </w:r>
        <w:del w:id="219" w:author="David DiMaggio" w:date="2019-01-11T13:19:00Z">
          <w:r w:rsidRPr="7924597C" w:rsidDel="00716750">
            <w:rPr>
              <w:rFonts w:eastAsia="Times New Roman" w:cs="Times New Roman"/>
              <w:rPrChange w:id="220" w:author="Guest User" w:date="2019-01-10T13:51:00Z">
                <w:rPr/>
              </w:rPrChange>
            </w:rPr>
            <w:delText>,</w:delText>
          </w:r>
        </w:del>
        <w:r w:rsidRPr="7924597C">
          <w:rPr>
            <w:rFonts w:eastAsia="Times New Roman" w:cs="Times New Roman"/>
            <w:rPrChange w:id="221" w:author="Guest User" w:date="2019-01-10T13:51:00Z">
              <w:rPr/>
            </w:rPrChange>
          </w:rPr>
          <w:t xml:space="preserve"> </w:t>
        </w:r>
      </w:ins>
    </w:p>
    <w:p w14:paraId="18FB0C47" w14:textId="5FAD44EA" w:rsidR="0045532C" w:rsidDel="4A50D784" w:rsidRDefault="0045532C">
      <w:pPr>
        <w:rPr>
          <w:del w:id="222" w:author="Guest User" w:date="2019-01-10T13:51:00Z"/>
          <w:szCs w:val="24"/>
        </w:rPr>
      </w:pPr>
    </w:p>
    <w:p w14:paraId="38E9AEF5" w14:textId="4652664C" w:rsidR="0045532C" w:rsidDel="4A50D784" w:rsidRDefault="0045532C">
      <w:pPr>
        <w:rPr>
          <w:del w:id="223" w:author="Guest User" w:date="2019-01-10T13:51:00Z"/>
        </w:rPr>
      </w:pPr>
    </w:p>
    <w:p w14:paraId="28564EB2" w14:textId="4988DA33" w:rsidR="0045532C" w:rsidDel="4A50D784" w:rsidRDefault="0045532C">
      <w:pPr>
        <w:rPr>
          <w:del w:id="224" w:author="Guest User" w:date="2019-01-10T13:51:00Z"/>
        </w:rPr>
      </w:pPr>
    </w:p>
    <w:p w14:paraId="2081C2FB" w14:textId="0DEDA615" w:rsidR="0045532C" w:rsidDel="4A50D784" w:rsidRDefault="0045532C">
      <w:pPr>
        <w:rPr>
          <w:del w:id="225" w:author="Guest User" w:date="2019-01-10T13:51:00Z"/>
          <w:szCs w:val="24"/>
        </w:rPr>
      </w:pPr>
    </w:p>
    <w:p w14:paraId="0B03452C" w14:textId="2A42A149" w:rsidR="0045532C" w:rsidDel="4A50D784" w:rsidRDefault="0045532C">
      <w:pPr>
        <w:pStyle w:val="ListParagraph"/>
        <w:numPr>
          <w:ilvl w:val="0"/>
          <w:numId w:val="69"/>
        </w:numPr>
        <w:rPr>
          <w:del w:id="226" w:author="Guest User" w:date="2019-01-10T13:51:00Z"/>
          <w:szCs w:val="24"/>
        </w:rPr>
        <w:pPrChange w:id="227" w:author="Guest User" w:date="2019-01-10T13:21:00Z">
          <w:pPr/>
        </w:pPrChange>
      </w:pPr>
    </w:p>
    <w:p w14:paraId="39E85E88" w14:textId="1CF95811" w:rsidR="0045532C" w:rsidDel="4A50D784" w:rsidRDefault="0045532C">
      <w:pPr>
        <w:pStyle w:val="ListParagraph"/>
        <w:numPr>
          <w:ilvl w:val="0"/>
          <w:numId w:val="69"/>
        </w:numPr>
        <w:rPr>
          <w:del w:id="228" w:author="Guest User" w:date="2019-01-10T13:51:00Z"/>
          <w:szCs w:val="24"/>
        </w:rPr>
        <w:pPrChange w:id="229" w:author="Guest User" w:date="2019-01-10T13:21:00Z">
          <w:pPr/>
        </w:pPrChange>
      </w:pPr>
    </w:p>
    <w:p w14:paraId="7640BBD8" w14:textId="2E17A056" w:rsidR="0045532C" w:rsidDel="4A50D784" w:rsidRDefault="0045532C">
      <w:pPr>
        <w:pStyle w:val="ListParagraph"/>
        <w:numPr>
          <w:ilvl w:val="0"/>
          <w:numId w:val="69"/>
        </w:numPr>
        <w:rPr>
          <w:del w:id="230" w:author="Guest User" w:date="2019-01-10T13:51:00Z"/>
        </w:rPr>
        <w:pPrChange w:id="231" w:author="Guest User" w:date="2019-01-10T13:21:00Z">
          <w:pPr/>
        </w:pPrChange>
      </w:pPr>
    </w:p>
    <w:p w14:paraId="04B9459B" w14:textId="0CE286D6" w:rsidR="0045532C" w:rsidDel="4A50D784" w:rsidRDefault="0045532C">
      <w:pPr>
        <w:rPr>
          <w:del w:id="232" w:author="Guest User" w:date="2019-01-10T13:51:00Z"/>
          <w:szCs w:val="24"/>
        </w:rPr>
      </w:pPr>
    </w:p>
    <w:p w14:paraId="47E8407F" w14:textId="4FC570F9" w:rsidR="0045532C" w:rsidDel="4A50D784" w:rsidRDefault="0045532C">
      <w:pPr>
        <w:pStyle w:val="ListParagraph"/>
        <w:numPr>
          <w:ilvl w:val="0"/>
          <w:numId w:val="68"/>
        </w:numPr>
        <w:rPr>
          <w:del w:id="233" w:author="Guest User" w:date="2019-01-10T13:51:00Z"/>
          <w:szCs w:val="24"/>
        </w:rPr>
        <w:pPrChange w:id="234" w:author="Guest User" w:date="2019-01-10T13:21:00Z">
          <w:pPr/>
        </w:pPrChange>
      </w:pPr>
    </w:p>
    <w:p w14:paraId="43CEA6D6" w14:textId="18A361AB" w:rsidR="0045532C" w:rsidDel="4A50D784" w:rsidRDefault="0045532C">
      <w:pPr>
        <w:rPr>
          <w:del w:id="235" w:author="Guest User" w:date="2019-01-10T13:51:00Z"/>
        </w:rPr>
      </w:pPr>
    </w:p>
    <w:p w14:paraId="6E6BA668" w14:textId="32750914" w:rsidR="0045532C" w:rsidDel="4A50D784" w:rsidRDefault="0045532C">
      <w:pPr>
        <w:pStyle w:val="ListParagraph"/>
        <w:numPr>
          <w:ilvl w:val="0"/>
          <w:numId w:val="67"/>
        </w:numPr>
        <w:rPr>
          <w:del w:id="236" w:author="Guest User" w:date="2019-01-10T13:51:00Z"/>
          <w:szCs w:val="24"/>
        </w:rPr>
        <w:pPrChange w:id="237" w:author="Guest User" w:date="2019-01-10T13:21:00Z">
          <w:pPr/>
        </w:pPrChange>
      </w:pPr>
    </w:p>
    <w:p w14:paraId="40B7A2BD" w14:textId="70687696" w:rsidR="0045532C" w:rsidDel="4A50D784" w:rsidRDefault="0045532C">
      <w:pPr>
        <w:pStyle w:val="ListParagraph"/>
        <w:numPr>
          <w:ilvl w:val="0"/>
          <w:numId w:val="67"/>
        </w:numPr>
        <w:rPr>
          <w:del w:id="238" w:author="Guest User" w:date="2019-01-10T13:51:00Z"/>
          <w:szCs w:val="24"/>
        </w:rPr>
        <w:pPrChange w:id="239" w:author="Guest User" w:date="2019-01-10T13:21:00Z">
          <w:pPr/>
        </w:pPrChange>
      </w:pPr>
    </w:p>
    <w:p w14:paraId="3797B22A" w14:textId="5B072662" w:rsidR="0045532C" w:rsidDel="4A50D784" w:rsidRDefault="0045532C">
      <w:pPr>
        <w:pStyle w:val="ListParagraph"/>
        <w:numPr>
          <w:ilvl w:val="0"/>
          <w:numId w:val="67"/>
        </w:numPr>
        <w:rPr>
          <w:del w:id="240" w:author="Guest User" w:date="2019-01-10T13:51:00Z"/>
        </w:rPr>
        <w:pPrChange w:id="241" w:author="Guest User" w:date="2019-01-10T13:21:00Z">
          <w:pPr/>
        </w:pPrChange>
      </w:pPr>
    </w:p>
    <w:p w14:paraId="6AAC1CC7" w14:textId="77777777" w:rsidR="4A50D784" w:rsidRDefault="4A50D784">
      <w:pPr>
        <w:rPr>
          <w:del w:id="242" w:author="Guest User" w:date="2019-01-10T14:02:00Z"/>
          <w:rFonts w:eastAsia="Times New Roman" w:cs="Times New Roman"/>
          <w:szCs w:val="24"/>
          <w:rPrChange w:id="243" w:author="Guest User" w:date="2019-01-10T13:51:00Z">
            <w:rPr>
              <w:del w:id="244" w:author="Guest User" w:date="2019-01-10T14:02:00Z"/>
            </w:rPr>
          </w:rPrChange>
        </w:rPr>
      </w:pPr>
    </w:p>
    <w:p w14:paraId="71F6AE6D" w14:textId="77777777" w:rsidR="0045532C" w:rsidDel="7CCD4CFB" w:rsidRDefault="0045532C" w:rsidP="00BB40A0">
      <w:pPr>
        <w:rPr>
          <w:del w:id="245" w:author="Guest User" w:date="2019-01-10T13:21:00Z"/>
        </w:rPr>
      </w:pPr>
    </w:p>
    <w:p w14:paraId="187906C2" w14:textId="0152EA6D" w:rsidR="00BB40A0" w:rsidDel="7CCD4CFB" w:rsidRDefault="00DA402C" w:rsidP="0084629D">
      <w:pPr>
        <w:pStyle w:val="Heading2"/>
        <w:numPr>
          <w:ilvl w:val="1"/>
          <w:numId w:val="44"/>
        </w:numPr>
        <w:rPr>
          <w:del w:id="246" w:author="Guest User" w:date="2019-01-10T13:21:00Z"/>
        </w:rPr>
      </w:pPr>
      <w:bookmarkStart w:id="247" w:name="_Toc490488616"/>
      <w:del w:id="248" w:author="Guest User" w:date="2019-01-10T13:21:00Z">
        <w:r w:rsidDel="7CCD4CFB">
          <w:delText>Project Scope</w:delText>
        </w:r>
        <w:bookmarkEnd w:id="247"/>
      </w:del>
    </w:p>
    <w:p w14:paraId="39AEC033" w14:textId="1BAB5F4E" w:rsidR="006667E9" w:rsidDel="2755EF62" w:rsidRDefault="001C3F2C" w:rsidP="0060735D">
      <w:pPr>
        <w:rPr>
          <w:ins w:id="249" w:author="Guest User" w:date="2019-01-10T12:50:00Z"/>
          <w:del w:id="250" w:author="Guest User" w:date="2019-01-10T13:06:00Z"/>
        </w:rPr>
      </w:pPr>
      <w:del w:id="251" w:author="Guest User" w:date="2019-01-10T12:38:00Z">
        <w:r w:rsidDel="2503E561">
          <w:delText>remove them from the processing line</w:delText>
        </w:r>
      </w:del>
      <w:del w:id="252" w:author="Guest User" w:date="2019-01-10T13:21:00Z">
        <w:r w:rsidDel="7CCD4CFB">
          <w:delText>. During the construction of the machine, the group is also expected to understand the deconstruction of the mach</w:delText>
        </w:r>
        <w:r w:rsidR="00D50D96" w:rsidDel="7CCD4CFB">
          <w:delText>ine as a way of understanding manufacturing flexibility. This machine will be capable of detecting and processing products</w:delText>
        </w:r>
        <w:r w:rsidR="007059E5" w:rsidDel="7CCD4CFB">
          <w:delText xml:space="preserve"> in a factory-style setting that will </w:delText>
        </w:r>
        <w:r w:rsidR="3AFCC6E3" w:rsidDel="7CCD4CFB">
          <w:delText>teach</w:delText>
        </w:r>
        <w:r w:rsidR="007059E5" w:rsidDel="7CCD4CFB">
          <w:delText xml:space="preserve"> the integration of electrical and mechanical components in the </w:delText>
        </w:r>
        <w:r w:rsidR="003D26D7" w:rsidDel="7CCD4CFB">
          <w:delText>engineering world</w:delText>
        </w:r>
        <w:r w:rsidR="002B5440" w:rsidRPr="62D7D1CD" w:rsidDel="7CCD4CFB">
          <w:delText xml:space="preserve">. </w:delText>
        </w:r>
        <w:r w:rsidR="0060735D" w:rsidDel="7CCD4CFB">
          <w:delText xml:space="preserve">A </w:delText>
        </w:r>
        <w:r w:rsidR="002B5440" w:rsidDel="7CCD4CFB">
          <w:delText>capacitive</w:delText>
        </w:r>
        <w:r w:rsidR="0060735D" w:rsidDel="7CCD4CFB">
          <w:delText xml:space="preserve"> detection</w:delText>
        </w:r>
        <w:r w:rsidR="003D26D7" w:rsidDel="7CCD4CFB">
          <w:delText xml:space="preserve"> manufacturing machine </w:delText>
        </w:r>
        <w:r w:rsidR="0060735D" w:rsidDel="7CCD4CFB">
          <w:delText>is crucial to many industries such as the food industry</w:delText>
        </w:r>
        <w:r w:rsidR="00D7412B" w:rsidDel="7CCD4CFB">
          <w:delText xml:space="preserve">, by helping to detect plastic that </w:delText>
        </w:r>
        <w:r w:rsidR="002F182A" w:rsidDel="7CCD4CFB">
          <w:delText xml:space="preserve">made its way into food, or the travel industry in order to detect plastic items that are not allowed during travel. </w:delText>
        </w:r>
        <w:r w:rsidR="00125F58" w:rsidDel="7CCD4CFB">
          <w:delText>Environmentalists</w:delText>
        </w:r>
        <w:r w:rsidR="000B1B49" w:rsidDel="7CCD4CFB">
          <w:delText xml:space="preserve"> could find </w:delText>
        </w:r>
        <w:r w:rsidR="005703B8" w:rsidDel="7CCD4CFB">
          <w:delText xml:space="preserve">use in the detecting technology to </w:delText>
        </w:r>
        <w:r w:rsidR="00967328" w:rsidDel="7CCD4CFB">
          <w:delText xml:space="preserve">clear the ocean or lakes of plastic. </w:delText>
        </w:r>
        <w:r w:rsidR="00813110" w:rsidDel="7CCD4CFB">
          <w:delText xml:space="preserve">Manufacturing machines are necessary in most mass production settings </w:delText>
        </w:r>
        <w:r w:rsidR="00F07A30" w:rsidDel="7CCD4CFB">
          <w:delText xml:space="preserve">including clothing and electronics, making the project relevant to many different markets. </w:delText>
        </w:r>
      </w:del>
    </w:p>
    <w:p w14:paraId="0B922BB5" w14:textId="2C4BF022" w:rsidR="2755EF62" w:rsidDel="7CCD4CFB" w:rsidRDefault="2755EF62">
      <w:pPr>
        <w:rPr>
          <w:del w:id="253" w:author="Guest User" w:date="2019-01-10T13:21:00Z"/>
        </w:rPr>
      </w:pPr>
    </w:p>
    <w:p w14:paraId="1F2E78BF" w14:textId="16393F63" w:rsidR="1497DA30" w:rsidDel="7CCD4CFB" w:rsidRDefault="1497DA30">
      <w:pPr>
        <w:rPr>
          <w:del w:id="254" w:author="Guest User" w:date="2019-01-10T13:21:00Z"/>
        </w:rPr>
      </w:pPr>
    </w:p>
    <w:p w14:paraId="1574F10F" w14:textId="23294B0D" w:rsidR="6FE1C7B2" w:rsidDel="62D7D1CD" w:rsidRDefault="6FE1C7B2">
      <w:pPr>
        <w:rPr>
          <w:del w:id="255" w:author="Guest User" w:date="2019-01-10T13:07:00Z"/>
        </w:rPr>
      </w:pPr>
    </w:p>
    <w:p w14:paraId="442990D6" w14:textId="118DE384" w:rsidR="62D7D1CD" w:rsidDel="7CCD4CFB" w:rsidRDefault="62D7D1CD">
      <w:pPr>
        <w:rPr>
          <w:del w:id="256" w:author="Guest User" w:date="2019-01-10T13:21:00Z"/>
          <w:szCs w:val="24"/>
        </w:rPr>
      </w:pPr>
    </w:p>
    <w:p w14:paraId="15CA53CB" w14:textId="511B7B04" w:rsidR="236631F2" w:rsidDel="7CCD4CFB" w:rsidRDefault="236631F2">
      <w:pPr>
        <w:pStyle w:val="ListParagraph"/>
        <w:numPr>
          <w:ilvl w:val="0"/>
          <w:numId w:val="72"/>
        </w:numPr>
        <w:rPr>
          <w:del w:id="257" w:author="Guest User" w:date="2019-01-10T13:21:00Z"/>
          <w:szCs w:val="24"/>
        </w:rPr>
        <w:pPrChange w:id="258" w:author="Guest User" w:date="2019-01-10T13:12:00Z">
          <w:pPr/>
        </w:pPrChange>
      </w:pPr>
    </w:p>
    <w:p w14:paraId="1B8E8872" w14:textId="09A14738" w:rsidR="35030FFA" w:rsidDel="7CCD4CFB" w:rsidRDefault="35030FFA">
      <w:pPr>
        <w:pStyle w:val="ListParagraph"/>
        <w:numPr>
          <w:ilvl w:val="0"/>
          <w:numId w:val="72"/>
        </w:numPr>
        <w:rPr>
          <w:del w:id="259" w:author="Guest User" w:date="2019-01-10T13:21:00Z"/>
          <w:szCs w:val="24"/>
        </w:rPr>
        <w:pPrChange w:id="260" w:author="Guest User" w:date="2019-01-10T13:12:00Z">
          <w:pPr/>
        </w:pPrChange>
      </w:pPr>
    </w:p>
    <w:p w14:paraId="2C6BF08F" w14:textId="0CA27642" w:rsidR="62D7D1CD" w:rsidRPr="00DC2243" w:rsidDel="7CCD4CFB" w:rsidRDefault="62D7D1CD" w:rsidP="35030FFA">
      <w:pPr>
        <w:pStyle w:val="ListParagraph"/>
        <w:numPr>
          <w:ilvl w:val="0"/>
          <w:numId w:val="72"/>
        </w:numPr>
        <w:rPr>
          <w:del w:id="261" w:author="Guest User" w:date="2019-01-10T13:21:00Z"/>
          <w:szCs w:val="24"/>
        </w:rPr>
      </w:pPr>
    </w:p>
    <w:p w14:paraId="257E18A8" w14:textId="5C3E8627" w:rsidR="6E1DABA2" w:rsidDel="7CCD4CFB" w:rsidRDefault="6E1DABA2">
      <w:pPr>
        <w:rPr>
          <w:del w:id="262" w:author="Guest User" w:date="2019-01-10T13:21:00Z"/>
        </w:rPr>
      </w:pPr>
    </w:p>
    <w:p w14:paraId="2481BD00" w14:textId="7ADD0EF2" w:rsidR="7C74685E" w:rsidRDefault="7C74685E">
      <w:pPr>
        <w:pStyle w:val="ListParagraph"/>
        <w:numPr>
          <w:ilvl w:val="0"/>
          <w:numId w:val="71"/>
        </w:numPr>
        <w:rPr>
          <w:del w:id="263" w:author="Guest User" w:date="2019-01-10T14:02:00Z"/>
          <w:szCs w:val="24"/>
        </w:rPr>
        <w:pPrChange w:id="264" w:author="Guest User" w:date="2019-01-10T13:16:00Z">
          <w:pPr/>
        </w:pPrChange>
      </w:pPr>
      <w:del w:id="265" w:author="Guest User" w:date="2019-01-10T13:21:00Z">
        <w:r w:rsidDel="7CCD4CFB">
          <w:delText>Tallahassee Community College will provide the group with a partially constructed manufacturing machine that will then be rebuilt using some provided parts from their Advanced Manufacturing Lab</w:delText>
        </w:r>
      </w:del>
    </w:p>
    <w:p w14:paraId="5AB5D309" w14:textId="7E83ACBE" w:rsidR="6FE1C7B2" w:rsidDel="62D7D1CD" w:rsidRDefault="6FE1C7B2">
      <w:pPr>
        <w:rPr>
          <w:del w:id="266" w:author="Guest User" w:date="2019-01-10T13:07:00Z"/>
        </w:rPr>
      </w:pPr>
    </w:p>
    <w:p w14:paraId="33A31162" w14:textId="3E3646C0" w:rsidR="62D7D1CD" w:rsidDel="5F7D194D" w:rsidRDefault="62D7D1CD">
      <w:pPr>
        <w:rPr>
          <w:del w:id="267" w:author="Guest User" w:date="2019-01-10T13:16:00Z"/>
        </w:rPr>
      </w:pPr>
    </w:p>
    <w:p w14:paraId="02523974" w14:textId="61393B5D" w:rsidR="5F7D194D" w:rsidDel="77B575E6" w:rsidRDefault="5F7D194D">
      <w:pPr>
        <w:pStyle w:val="ListParagraph"/>
        <w:numPr>
          <w:ilvl w:val="0"/>
          <w:numId w:val="71"/>
        </w:numPr>
        <w:rPr>
          <w:del w:id="268" w:author="Guest User" w:date="2019-01-10T13:17:00Z"/>
          <w:szCs w:val="24"/>
        </w:rPr>
        <w:pPrChange w:id="269" w:author="Guest User" w:date="2019-01-10T13:16:00Z">
          <w:pPr/>
        </w:pPrChange>
      </w:pPr>
    </w:p>
    <w:p w14:paraId="736F2EDB" w14:textId="4C3AE257" w:rsidR="77B575E6" w:rsidRPr="00DC2243" w:rsidDel="67CAD8AD" w:rsidRDefault="77B575E6">
      <w:pPr>
        <w:pStyle w:val="ListParagraph"/>
        <w:numPr>
          <w:ilvl w:val="0"/>
          <w:numId w:val="71"/>
        </w:numPr>
        <w:rPr>
          <w:del w:id="270" w:author="Guest User" w:date="2019-01-10T13:19:00Z"/>
          <w:szCs w:val="24"/>
        </w:rPr>
        <w:pPrChange w:id="271" w:author="Guest User" w:date="2019-01-10T13:18:00Z">
          <w:pPr/>
        </w:pPrChange>
      </w:pPr>
    </w:p>
    <w:p w14:paraId="14454CEA" w14:textId="68B34980" w:rsidR="6E1DABA2" w:rsidDel="7CCD4CFB" w:rsidRDefault="6E1DABA2">
      <w:pPr>
        <w:rPr>
          <w:del w:id="272" w:author="Guest User" w:date="2019-01-10T13:21:00Z"/>
        </w:rPr>
      </w:pPr>
    </w:p>
    <w:p w14:paraId="4371F5F8" w14:textId="7A2ACDF6" w:rsidR="0E9ACEA3" w:rsidDel="19937CFD" w:rsidRDefault="0E9ACEA3">
      <w:pPr>
        <w:pStyle w:val="ListParagraph"/>
        <w:numPr>
          <w:ilvl w:val="0"/>
          <w:numId w:val="73"/>
        </w:numPr>
        <w:rPr>
          <w:del w:id="273" w:author="Guest User" w:date="2019-01-10T13:09:00Z"/>
          <w:szCs w:val="24"/>
        </w:rPr>
        <w:pPrChange w:id="274" w:author="Guest User" w:date="2019-01-10T13:08:00Z">
          <w:pPr/>
        </w:pPrChange>
      </w:pPr>
    </w:p>
    <w:p w14:paraId="48498A0A" w14:textId="1C42ECE5" w:rsidR="19937CFD" w:rsidRPr="00DC2243" w:rsidDel="7CCD4CFB" w:rsidRDefault="19937CFD">
      <w:pPr>
        <w:pStyle w:val="ListParagraph"/>
        <w:numPr>
          <w:ilvl w:val="0"/>
          <w:numId w:val="73"/>
        </w:numPr>
        <w:rPr>
          <w:del w:id="275" w:author="Guest User" w:date="2019-01-10T13:21:00Z"/>
          <w:szCs w:val="24"/>
        </w:rPr>
        <w:pPrChange w:id="276" w:author="Guest User" w:date="2019-01-10T13:19:00Z">
          <w:pPr/>
        </w:pPrChange>
      </w:pPr>
    </w:p>
    <w:p w14:paraId="392C0234" w14:textId="31E0F7DE" w:rsidR="19937CFD" w:rsidDel="7C4E891A" w:rsidRDefault="19937CFD">
      <w:pPr>
        <w:pStyle w:val="ListParagraph"/>
        <w:numPr>
          <w:ilvl w:val="0"/>
          <w:numId w:val="73"/>
        </w:numPr>
        <w:rPr>
          <w:del w:id="277" w:author="Guest User" w:date="2019-01-10T13:09:00Z"/>
          <w:szCs w:val="24"/>
        </w:rPr>
        <w:pPrChange w:id="278" w:author="Guest User" w:date="2019-01-10T13:09:00Z">
          <w:pPr/>
        </w:pPrChange>
      </w:pPr>
    </w:p>
    <w:p w14:paraId="2D6FFC6F" w14:textId="0478F5B0" w:rsidR="7C4E891A" w:rsidRPr="00DC2243" w:rsidDel="7CCD4CFB" w:rsidRDefault="7C4E891A">
      <w:pPr>
        <w:pStyle w:val="ListParagraph"/>
        <w:numPr>
          <w:ilvl w:val="0"/>
          <w:numId w:val="73"/>
        </w:numPr>
        <w:rPr>
          <w:del w:id="279" w:author="Guest User" w:date="2019-01-10T13:21:00Z"/>
          <w:szCs w:val="24"/>
        </w:rPr>
        <w:pPrChange w:id="280" w:author="Guest User" w:date="2019-01-10T13:19:00Z">
          <w:pPr/>
        </w:pPrChange>
      </w:pPr>
    </w:p>
    <w:p w14:paraId="1288BBE3" w14:textId="162DE015" w:rsidR="7C4E891A" w:rsidRPr="00817E66" w:rsidDel="7CCD4CFB" w:rsidRDefault="7C4E891A">
      <w:pPr>
        <w:pStyle w:val="ListParagraph"/>
        <w:numPr>
          <w:ilvl w:val="0"/>
          <w:numId w:val="73"/>
        </w:numPr>
        <w:rPr>
          <w:del w:id="281" w:author="Guest User" w:date="2019-01-10T13:21:00Z"/>
          <w:szCs w:val="24"/>
        </w:rPr>
        <w:pPrChange w:id="282" w:author="Guest User" w:date="2019-01-10T13:10:00Z">
          <w:pPr/>
        </w:pPrChange>
      </w:pPr>
    </w:p>
    <w:p w14:paraId="53B5A27C" w14:textId="05BF1EE2" w:rsidR="13B094F1" w:rsidDel="7CCD4CFB" w:rsidRDefault="13B094F1">
      <w:pPr>
        <w:pStyle w:val="ListParagraph"/>
        <w:numPr>
          <w:ilvl w:val="0"/>
          <w:numId w:val="73"/>
        </w:numPr>
        <w:rPr>
          <w:del w:id="283" w:author="Guest User" w:date="2019-01-10T13:21:00Z"/>
          <w:szCs w:val="24"/>
        </w:rPr>
        <w:pPrChange w:id="284" w:author="Guest User" w:date="2019-01-10T13:10:00Z">
          <w:pPr/>
        </w:pPrChange>
      </w:pPr>
    </w:p>
    <w:p w14:paraId="52BD95EF" w14:textId="77777777" w:rsidR="7CCD4CFB" w:rsidRDefault="7CCD4CFB" w:rsidP="7DFCDFCF">
      <w:pPr>
        <w:ind w:firstLine="0"/>
        <w:rPr>
          <w:del w:id="285" w:author="Guest User" w:date="2019-01-10T14:02:00Z"/>
        </w:rPr>
      </w:pPr>
    </w:p>
    <w:p w14:paraId="70EF804F" w14:textId="05E39D96" w:rsidR="000C3FE7" w:rsidDel="62D7D1CD" w:rsidRDefault="001431AD" w:rsidP="0060735D">
      <w:pPr>
        <w:rPr>
          <w:del w:id="286" w:author="Guest User" w:date="2019-01-10T13:07:00Z"/>
        </w:rPr>
      </w:pPr>
      <w:del w:id="287" w:author="Guest User" w:date="2019-01-10T13:06:00Z">
        <w:r w:rsidDel="2755EF62">
          <w:delText>It is assumed that Tallahassee Community College will provide the group with a partially constructed manufacturing machine that will then be reb</w:delText>
        </w:r>
        <w:r w:rsidR="00290A95" w:rsidDel="2755EF62">
          <w:delText xml:space="preserve">uilt using some provided parts from their Advanced Manufacturing Lab. </w:delText>
        </w:r>
        <w:r w:rsidR="00CB7C69" w:rsidDel="2755EF62">
          <w:delText>The major stakeholders in this project include Ta</w:delText>
        </w:r>
        <w:r w:rsidR="00A719A5" w:rsidDel="2755EF62">
          <w:delText>llahassee Community College (TCC), and the students of TCC</w:delText>
        </w:r>
        <w:r w:rsidR="00894EE1" w:rsidDel="2755EF62">
          <w:delText xml:space="preserve"> </w:delText>
        </w:r>
        <w:r w:rsidR="00A719A5" w:rsidDel="2755EF62">
          <w:delText xml:space="preserve">that will use the machine as learning or other project piece. </w:delText>
        </w:r>
      </w:del>
    </w:p>
    <w:p w14:paraId="2FCF4347" w14:textId="239076D1" w:rsidR="62D7D1CD" w:rsidRDefault="62D7D1CD" w:rsidP="7C4E891A">
      <w:pPr>
        <w:ind w:firstLine="0"/>
        <w:rPr>
          <w:del w:id="288" w:author="Guest User" w:date="2019-01-10T14:02:00Z"/>
        </w:rPr>
      </w:pPr>
    </w:p>
    <w:p w14:paraId="5E9EA870" w14:textId="6D182048" w:rsidR="000C3FE7" w:rsidRDefault="000C3FE7" w:rsidP="000C3FE7">
      <w:pPr>
        <w:rPr>
          <w:del w:id="289" w:author="Guest User" w:date="2019-01-10T14:02:00Z"/>
        </w:rPr>
      </w:pPr>
    </w:p>
    <w:p w14:paraId="0EE18974" w14:textId="6D182048" w:rsidR="0032257A" w:rsidRPr="0032257A" w:rsidRDefault="0032257A">
      <w:pPr>
        <w:rPr>
          <w:rFonts w:eastAsia="Times New Roman" w:cs="Times New Roman"/>
          <w:szCs w:val="24"/>
          <w:rPrChange w:id="290" w:author="Guest User" w:date="2019-01-11T13:18:00Z">
            <w:rPr/>
          </w:rPrChange>
        </w:rPr>
        <w:pPrChange w:id="291" w:author="Guest User" w:date="2019-01-11T13:18:00Z">
          <w:pPr>
            <w:ind w:firstLine="0"/>
          </w:pPr>
        </w:pPrChange>
      </w:pPr>
    </w:p>
    <w:p w14:paraId="5CBD83F1" w14:textId="3FBE3DCE" w:rsidR="00DA402C" w:rsidRDefault="00692010">
      <w:pPr>
        <w:pStyle w:val="Heading1"/>
        <w:jc w:val="left"/>
        <w:pPrChange w:id="292" w:author="David DiMaggio" w:date="2019-01-11T13:24:00Z">
          <w:pPr>
            <w:pStyle w:val="Heading1"/>
          </w:pPr>
        </w:pPrChange>
      </w:pPr>
      <w:bookmarkStart w:id="293" w:name="_Toc490488633"/>
      <w:ins w:id="294" w:author="David DiMaggio" w:date="2019-01-11T13:24:00Z">
        <w:r>
          <w:lastRenderedPageBreak/>
          <w:t>3</w:t>
        </w:r>
        <w:r>
          <w:tab/>
        </w:r>
      </w:ins>
      <w:r w:rsidR="00DA402C">
        <w:t>Code of Conduct</w:t>
      </w:r>
      <w:bookmarkEnd w:id="293"/>
    </w:p>
    <w:p w14:paraId="0DC4CE42" w14:textId="0A495181" w:rsidR="00DA402C" w:rsidRPr="00692010" w:rsidRDefault="00692010" w:rsidP="000C3FE7">
      <w:pPr>
        <w:ind w:firstLine="0"/>
        <w:rPr>
          <w:b/>
          <w:rPrChange w:id="295" w:author="David DiMaggio" w:date="2019-01-11T13:24:00Z">
            <w:rPr>
              <w:u w:val="single"/>
            </w:rPr>
          </w:rPrChange>
        </w:rPr>
      </w:pPr>
      <w:ins w:id="296" w:author="David DiMaggio" w:date="2019-01-11T13:24:00Z">
        <w:r>
          <w:rPr>
            <w:b/>
          </w:rPr>
          <w:t>3.1</w:t>
        </w:r>
        <w:r>
          <w:rPr>
            <w:b/>
          </w:rPr>
          <w:tab/>
        </w:r>
      </w:ins>
      <w:r w:rsidR="741452A8" w:rsidRPr="00692010">
        <w:rPr>
          <w:b/>
          <w:rPrChange w:id="297" w:author="David DiMaggio" w:date="2019-01-11T13:24:00Z">
            <w:rPr>
              <w:u w:val="single"/>
            </w:rPr>
          </w:rPrChange>
        </w:rPr>
        <w:t>Mission Statement</w:t>
      </w:r>
    </w:p>
    <w:p w14:paraId="145E88A6" w14:textId="6D182048" w:rsidR="741452A8" w:rsidRDefault="741452A8" w:rsidP="000C3FE7">
      <w:r w:rsidRPr="48F2C5B9">
        <w:rPr>
          <w:rFonts w:eastAsia="Times New Roman" w:cs="Times New Roman"/>
        </w:rPr>
        <w:t xml:space="preserve">The goal for team 520 is to ensure a positive and productive work and research environment that will yield ultimate success in the project. Each team member is committed to embracing integrity, professionalism, and respect while dedicating maximum effort towards the success of the project. </w:t>
      </w:r>
    </w:p>
    <w:p w14:paraId="026EB3CB" w14:textId="6D182048" w:rsidR="000C3FE7" w:rsidRDefault="000C3FE7" w:rsidP="000C3FE7"/>
    <w:p w14:paraId="16FE635D" w14:textId="7C92F89A" w:rsidR="741452A8" w:rsidRPr="00692010" w:rsidRDefault="00692010" w:rsidP="000C3FE7">
      <w:pPr>
        <w:ind w:firstLine="0"/>
        <w:rPr>
          <w:rFonts w:eastAsia="Times New Roman" w:cs="Times New Roman"/>
          <w:b/>
          <w:szCs w:val="24"/>
          <w:rPrChange w:id="298" w:author="David DiMaggio" w:date="2019-01-11T13:24:00Z">
            <w:rPr>
              <w:rFonts w:eastAsia="Times New Roman" w:cs="Times New Roman"/>
              <w:szCs w:val="24"/>
              <w:u w:val="single"/>
            </w:rPr>
          </w:rPrChange>
        </w:rPr>
      </w:pPr>
      <w:ins w:id="299" w:author="David DiMaggio" w:date="2019-01-11T13:24:00Z">
        <w:r>
          <w:rPr>
            <w:rFonts w:eastAsia="Times New Roman" w:cs="Times New Roman"/>
            <w:b/>
            <w:szCs w:val="24"/>
          </w:rPr>
          <w:t>3.2</w:t>
        </w:r>
        <w:r>
          <w:rPr>
            <w:rFonts w:eastAsia="Times New Roman" w:cs="Times New Roman"/>
            <w:b/>
            <w:szCs w:val="24"/>
          </w:rPr>
          <w:tab/>
        </w:r>
      </w:ins>
      <w:r w:rsidR="741452A8" w:rsidRPr="00692010">
        <w:rPr>
          <w:rFonts w:eastAsia="Times New Roman" w:cs="Times New Roman"/>
          <w:b/>
          <w:szCs w:val="24"/>
          <w:rPrChange w:id="300" w:author="David DiMaggio" w:date="2019-01-11T13:24:00Z">
            <w:rPr>
              <w:rFonts w:eastAsia="Times New Roman" w:cs="Times New Roman"/>
              <w:szCs w:val="24"/>
              <w:u w:val="single"/>
            </w:rPr>
          </w:rPrChange>
        </w:rPr>
        <w:t>Team Roles</w:t>
      </w:r>
    </w:p>
    <w:p w14:paraId="4A43EBFA" w14:textId="08A6455A" w:rsidR="2E94215A" w:rsidRPr="000C3FE7" w:rsidRDefault="2E94215A" w:rsidP="000C3FE7">
      <w:pPr>
        <w:pStyle w:val="ListParagraph"/>
        <w:numPr>
          <w:ilvl w:val="0"/>
          <w:numId w:val="46"/>
        </w:numPr>
        <w:rPr>
          <w:u w:val="single"/>
        </w:rPr>
      </w:pPr>
      <w:r w:rsidRPr="000C3FE7">
        <w:rPr>
          <w:rFonts w:eastAsia="Times New Roman" w:cs="Times New Roman"/>
        </w:rPr>
        <w:t>David DiMaggio</w:t>
      </w:r>
      <w:r w:rsidR="00AF08A7" w:rsidRPr="000C3FE7">
        <w:rPr>
          <w:rFonts w:eastAsia="Times New Roman" w:cs="Times New Roman"/>
        </w:rPr>
        <w:t xml:space="preserve"> </w:t>
      </w:r>
      <w:r w:rsidRPr="000C3FE7">
        <w:rPr>
          <w:rFonts w:eastAsia="Times New Roman" w:cs="Times New Roman"/>
        </w:rPr>
        <w:t>- Design Engineer</w:t>
      </w:r>
    </w:p>
    <w:p w14:paraId="2EB6F855" w14:textId="08A6455A" w:rsidR="000C3FE7" w:rsidRDefault="76CB2DA9" w:rsidP="000C3FE7">
      <w:pPr>
        <w:rPr>
          <w:rFonts w:eastAsia="Times New Roman" w:cs="Times New Roman"/>
        </w:rPr>
      </w:pPr>
      <w:r w:rsidRPr="154EC024">
        <w:rPr>
          <w:rFonts w:eastAsia="Times New Roman" w:cs="Times New Roman"/>
        </w:rPr>
        <w:t>The duties of the Design Engineer include performing research in order to create new ideas for the project systems</w:t>
      </w:r>
      <w:r w:rsidR="00C055BD" w:rsidRPr="154EC024">
        <w:rPr>
          <w:rFonts w:eastAsia="Times New Roman" w:cs="Times New Roman"/>
        </w:rPr>
        <w:t xml:space="preserve"> while collaborating heavily with the Test Engineer</w:t>
      </w:r>
      <w:r w:rsidR="002D01BF" w:rsidRPr="154EC024">
        <w:rPr>
          <w:rFonts w:eastAsia="Times New Roman" w:cs="Times New Roman"/>
        </w:rPr>
        <w:t xml:space="preserve"> during assembly to</w:t>
      </w:r>
      <w:r w:rsidR="00F32ADC" w:rsidRPr="154EC024">
        <w:rPr>
          <w:rFonts w:eastAsia="Times New Roman" w:cs="Times New Roman"/>
        </w:rPr>
        <w:t xml:space="preserve"> produce the required </w:t>
      </w:r>
      <w:r w:rsidR="002D01BF" w:rsidRPr="154EC024">
        <w:rPr>
          <w:rFonts w:eastAsia="Times New Roman" w:cs="Times New Roman"/>
        </w:rPr>
        <w:t>system</w:t>
      </w:r>
      <w:r w:rsidRPr="154EC024">
        <w:rPr>
          <w:rFonts w:eastAsia="Times New Roman" w:cs="Times New Roman"/>
        </w:rPr>
        <w:t>. They will also improve quality and efficiency of exis</w:t>
      </w:r>
      <w:r w:rsidR="00F32ADC" w:rsidRPr="154EC024">
        <w:rPr>
          <w:rFonts w:eastAsia="Times New Roman" w:cs="Times New Roman"/>
        </w:rPr>
        <w:t>ting products to fit the customer</w:t>
      </w:r>
      <w:r w:rsidRPr="154EC024">
        <w:rPr>
          <w:rFonts w:eastAsia="Times New Roman" w:cs="Times New Roman"/>
        </w:rPr>
        <w:t xml:space="preserve"> requirements using CAD modeling software such as </w:t>
      </w:r>
      <w:r w:rsidR="26BC8C1A" w:rsidRPr="154EC024">
        <w:rPr>
          <w:rFonts w:eastAsia="Times New Roman" w:cs="Times New Roman"/>
        </w:rPr>
        <w:t>SolidWorks or Pro Creo</w:t>
      </w:r>
      <w:r w:rsidR="00296678">
        <w:rPr>
          <w:rFonts w:eastAsia="Times New Roman" w:cs="Times New Roman"/>
        </w:rPr>
        <w:t xml:space="preserve"> to model the product before ma</w:t>
      </w:r>
      <w:r w:rsidR="00FA6DAD">
        <w:rPr>
          <w:rFonts w:eastAsia="Times New Roman" w:cs="Times New Roman"/>
        </w:rPr>
        <w:t xml:space="preserve">nufacturing for efficient assembly and testing. </w:t>
      </w:r>
      <w:r w:rsidR="00022102" w:rsidRPr="154EC024">
        <w:rPr>
          <w:rFonts w:eastAsia="Times New Roman" w:cs="Times New Roman"/>
        </w:rPr>
        <w:t xml:space="preserve"> </w:t>
      </w:r>
    </w:p>
    <w:p w14:paraId="2EFD15CF" w14:textId="08A6455A" w:rsidR="00B50B0B" w:rsidRPr="00B50B0B" w:rsidRDefault="75C4553A" w:rsidP="000C3FE7">
      <w:pPr>
        <w:pStyle w:val="ListParagraph"/>
        <w:numPr>
          <w:ilvl w:val="0"/>
          <w:numId w:val="46"/>
        </w:numPr>
      </w:pPr>
      <w:r w:rsidRPr="000C3FE7">
        <w:rPr>
          <w:rFonts w:eastAsia="Times New Roman" w:cs="Times New Roman"/>
        </w:rPr>
        <w:t>Cheyenne Laurel</w:t>
      </w:r>
      <w:r w:rsidR="00AF08A7" w:rsidRPr="000C3FE7">
        <w:rPr>
          <w:rFonts w:eastAsia="Times New Roman" w:cs="Times New Roman"/>
        </w:rPr>
        <w:t xml:space="preserve"> </w:t>
      </w:r>
      <w:r w:rsidRPr="000C3FE7">
        <w:rPr>
          <w:rFonts w:eastAsia="Times New Roman" w:cs="Times New Roman"/>
        </w:rPr>
        <w:t>- Project Manager</w:t>
      </w:r>
    </w:p>
    <w:p w14:paraId="587C8ADB" w14:textId="6D182048" w:rsidR="75C4553A" w:rsidRDefault="00B50B0B" w:rsidP="000C3FE7">
      <w:pPr>
        <w:rPr>
          <w:rFonts w:eastAsia="Times New Roman" w:cs="Times New Roman"/>
        </w:rPr>
      </w:pPr>
      <w:r w:rsidRPr="46E85370">
        <w:rPr>
          <w:rFonts w:eastAsia="Times New Roman" w:cs="Times New Roman"/>
        </w:rPr>
        <w:t xml:space="preserve">The Project Manager is responsible for the overall progression of the project to meet deadlines as well as </w:t>
      </w:r>
      <w:r w:rsidR="009B2738" w:rsidRPr="46E85370">
        <w:rPr>
          <w:rFonts w:eastAsia="Times New Roman" w:cs="Times New Roman"/>
        </w:rPr>
        <w:t>handle</w:t>
      </w:r>
      <w:r w:rsidR="00A82915" w:rsidRPr="46E85370">
        <w:rPr>
          <w:rFonts w:eastAsia="Times New Roman" w:cs="Times New Roman"/>
        </w:rPr>
        <w:t xml:space="preserve"> fina</w:t>
      </w:r>
      <w:r w:rsidR="009B2738" w:rsidRPr="46E85370">
        <w:rPr>
          <w:rFonts w:eastAsia="Times New Roman" w:cs="Times New Roman"/>
        </w:rPr>
        <w:t xml:space="preserve">ncial budgeting for the project. </w:t>
      </w:r>
      <w:r w:rsidR="005D0C43" w:rsidRPr="46E85370">
        <w:rPr>
          <w:rFonts w:eastAsia="Times New Roman" w:cs="Times New Roman"/>
        </w:rPr>
        <w:t xml:space="preserve">The Project Manager will </w:t>
      </w:r>
      <w:proofErr w:type="gramStart"/>
      <w:r w:rsidR="3AFCC6E3" w:rsidRPr="3AFCC6E3">
        <w:rPr>
          <w:rFonts w:eastAsia="Times New Roman" w:cs="Times New Roman"/>
        </w:rPr>
        <w:t>be in charge of</w:t>
      </w:r>
      <w:proofErr w:type="gramEnd"/>
      <w:r w:rsidR="005D0C43" w:rsidRPr="46E85370">
        <w:rPr>
          <w:rFonts w:eastAsia="Times New Roman" w:cs="Times New Roman"/>
        </w:rPr>
        <w:t xml:space="preserve"> communication between the group’s sponsor and </w:t>
      </w:r>
      <w:r w:rsidR="004E42B0" w:rsidRPr="46E85370">
        <w:rPr>
          <w:rFonts w:eastAsia="Times New Roman" w:cs="Times New Roman"/>
        </w:rPr>
        <w:t xml:space="preserve">advisor throughout the project to </w:t>
      </w:r>
      <w:r w:rsidR="007F5603" w:rsidRPr="46E85370">
        <w:rPr>
          <w:rFonts w:eastAsia="Times New Roman" w:cs="Times New Roman"/>
        </w:rPr>
        <w:t xml:space="preserve">ensure no member is </w:t>
      </w:r>
      <w:r w:rsidR="00F65C4F" w:rsidRPr="46E85370">
        <w:rPr>
          <w:rFonts w:eastAsia="Times New Roman" w:cs="Times New Roman"/>
        </w:rPr>
        <w:t xml:space="preserve">out of touch. They will be responsible for setting all group meetings </w:t>
      </w:r>
      <w:r w:rsidR="00EE5950" w:rsidRPr="46E85370">
        <w:rPr>
          <w:rFonts w:eastAsia="Times New Roman" w:cs="Times New Roman"/>
        </w:rPr>
        <w:t>according to team needs</w:t>
      </w:r>
      <w:r w:rsidR="00B05D9B" w:rsidRPr="46E85370">
        <w:rPr>
          <w:rFonts w:eastAsia="Times New Roman" w:cs="Times New Roman"/>
        </w:rPr>
        <w:t xml:space="preserve"> as well as representing the team </w:t>
      </w:r>
      <w:r w:rsidR="00604DBE" w:rsidRPr="46E85370">
        <w:rPr>
          <w:rFonts w:eastAsia="Times New Roman" w:cs="Times New Roman"/>
        </w:rPr>
        <w:t>during</w:t>
      </w:r>
      <w:r w:rsidR="003B345F" w:rsidRPr="46E85370">
        <w:rPr>
          <w:rFonts w:eastAsia="Times New Roman" w:cs="Times New Roman"/>
        </w:rPr>
        <w:t xml:space="preserve"> events and </w:t>
      </w:r>
      <w:r w:rsidR="00604DBE" w:rsidRPr="46E85370">
        <w:rPr>
          <w:rFonts w:eastAsia="Times New Roman" w:cs="Times New Roman"/>
        </w:rPr>
        <w:t>presentation</w:t>
      </w:r>
      <w:r w:rsidR="003B345F" w:rsidRPr="46E85370">
        <w:rPr>
          <w:rFonts w:eastAsia="Times New Roman" w:cs="Times New Roman"/>
        </w:rPr>
        <w:t>s</w:t>
      </w:r>
      <w:r w:rsidR="00604DBE" w:rsidRPr="46E85370">
        <w:rPr>
          <w:rFonts w:eastAsia="Times New Roman" w:cs="Times New Roman"/>
        </w:rPr>
        <w:t xml:space="preserve">. </w:t>
      </w:r>
    </w:p>
    <w:p w14:paraId="460C1327" w14:textId="6D182048" w:rsidR="000C3FE7" w:rsidRDefault="000C3FE7" w:rsidP="000C3FE7">
      <w:pPr>
        <w:rPr>
          <w:rFonts w:eastAsia="Times New Roman" w:cs="Times New Roman"/>
        </w:rPr>
      </w:pPr>
    </w:p>
    <w:p w14:paraId="4C69E30C" w14:textId="6D182048" w:rsidR="000C3FE7" w:rsidRDefault="000C3FE7" w:rsidP="000C3FE7">
      <w:pPr>
        <w:rPr>
          <w:rFonts w:eastAsia="Times New Roman" w:cs="Times New Roman"/>
        </w:rPr>
      </w:pPr>
    </w:p>
    <w:p w14:paraId="5CB4425A" w14:textId="6F36181A" w:rsidR="00604DBE" w:rsidRPr="00912F16" w:rsidRDefault="75C4553A" w:rsidP="000C3FE7">
      <w:pPr>
        <w:pStyle w:val="ListParagraph"/>
        <w:numPr>
          <w:ilvl w:val="0"/>
          <w:numId w:val="46"/>
        </w:numPr>
      </w:pPr>
      <w:proofErr w:type="spellStart"/>
      <w:r w:rsidRPr="000C3FE7">
        <w:rPr>
          <w:rFonts w:eastAsia="Times New Roman" w:cs="Times New Roman"/>
        </w:rPr>
        <w:lastRenderedPageBreak/>
        <w:t>Boluwatife</w:t>
      </w:r>
      <w:proofErr w:type="spellEnd"/>
      <w:r w:rsidRPr="000C3FE7">
        <w:rPr>
          <w:rFonts w:eastAsia="Times New Roman" w:cs="Times New Roman"/>
        </w:rPr>
        <w:t xml:space="preserve"> </w:t>
      </w:r>
      <w:proofErr w:type="spellStart"/>
      <w:r w:rsidRPr="000C3FE7">
        <w:rPr>
          <w:rFonts w:eastAsia="Times New Roman" w:cs="Times New Roman"/>
        </w:rPr>
        <w:t>Olabiran</w:t>
      </w:r>
      <w:proofErr w:type="spellEnd"/>
      <w:r w:rsidR="00AF08A7" w:rsidRPr="000C3FE7">
        <w:rPr>
          <w:rFonts w:eastAsia="Times New Roman" w:cs="Times New Roman"/>
        </w:rPr>
        <w:t xml:space="preserve"> </w:t>
      </w:r>
      <w:r w:rsidR="00C24E11" w:rsidRPr="000C3FE7">
        <w:rPr>
          <w:rFonts w:eastAsia="Times New Roman" w:cs="Times New Roman"/>
        </w:rPr>
        <w:t>- Software</w:t>
      </w:r>
      <w:r w:rsidRPr="000C3FE7">
        <w:rPr>
          <w:rFonts w:eastAsia="Times New Roman" w:cs="Times New Roman"/>
        </w:rPr>
        <w:t xml:space="preserve"> Engineer</w:t>
      </w:r>
    </w:p>
    <w:p w14:paraId="01843B9C" w14:textId="0D5D0737" w:rsidR="75C4553A" w:rsidRDefault="00C24E11" w:rsidP="000C3FE7">
      <w:pPr>
        <w:rPr>
          <w:rFonts w:eastAsia="Times New Roman" w:cs="Times New Roman"/>
        </w:rPr>
      </w:pPr>
      <w:r>
        <w:rPr>
          <w:rFonts w:eastAsia="Times New Roman" w:cs="Times New Roman"/>
        </w:rPr>
        <w:t>The Software</w:t>
      </w:r>
      <w:r w:rsidR="00E2510F">
        <w:rPr>
          <w:rFonts w:eastAsia="Times New Roman" w:cs="Times New Roman"/>
        </w:rPr>
        <w:t xml:space="preserve"> Engineer will be creating the coding and programming necessary </w:t>
      </w:r>
      <w:r w:rsidR="00DA529B">
        <w:rPr>
          <w:rFonts w:eastAsia="Times New Roman" w:cs="Times New Roman"/>
        </w:rPr>
        <w:t xml:space="preserve">to integrate the electrical and mechanical parts of the </w:t>
      </w:r>
      <w:r w:rsidR="008C1EF6">
        <w:rPr>
          <w:rFonts w:eastAsia="Times New Roman" w:cs="Times New Roman"/>
        </w:rPr>
        <w:t xml:space="preserve">assembly line. </w:t>
      </w:r>
      <w:r w:rsidR="00FC1DAA">
        <w:rPr>
          <w:rFonts w:eastAsia="Times New Roman" w:cs="Times New Roman"/>
        </w:rPr>
        <w:t>Using C</w:t>
      </w:r>
      <w:r w:rsidR="1A4EBAB2" w:rsidRPr="1A4EBAB2">
        <w:rPr>
          <w:rFonts w:eastAsia="Times New Roman" w:cs="Times New Roman"/>
        </w:rPr>
        <w:t xml:space="preserve"> and Python</w:t>
      </w:r>
      <w:r w:rsidR="00FC1DAA">
        <w:rPr>
          <w:rFonts w:eastAsia="Times New Roman" w:cs="Times New Roman"/>
        </w:rPr>
        <w:t xml:space="preserve"> programming, the Program Engineer will be responsible for </w:t>
      </w:r>
      <w:r w:rsidR="000F1CFB">
        <w:rPr>
          <w:rFonts w:eastAsia="Times New Roman" w:cs="Times New Roman"/>
        </w:rPr>
        <w:t>applying the necessary commands to the</w:t>
      </w:r>
      <w:r w:rsidR="00EF3D1A">
        <w:rPr>
          <w:rFonts w:eastAsia="Times New Roman" w:cs="Times New Roman"/>
        </w:rPr>
        <w:t xml:space="preserve"> manufacturing machine. </w:t>
      </w:r>
    </w:p>
    <w:p w14:paraId="4BE95CC0" w14:textId="6D182048" w:rsidR="00D86744" w:rsidRDefault="75C4553A" w:rsidP="000C3FE7">
      <w:pPr>
        <w:pStyle w:val="ListParagraph"/>
        <w:numPr>
          <w:ilvl w:val="0"/>
          <w:numId w:val="46"/>
        </w:numPr>
      </w:pPr>
      <w:proofErr w:type="spellStart"/>
      <w:r w:rsidRPr="000C3FE7">
        <w:rPr>
          <w:rFonts w:eastAsia="Times New Roman" w:cs="Times New Roman"/>
        </w:rPr>
        <w:t>Nataajah</w:t>
      </w:r>
      <w:proofErr w:type="spellEnd"/>
      <w:r w:rsidRPr="000C3FE7">
        <w:rPr>
          <w:rFonts w:eastAsia="Times New Roman" w:cs="Times New Roman"/>
        </w:rPr>
        <w:t xml:space="preserve"> Taylor</w:t>
      </w:r>
      <w:r w:rsidR="00AF08A7" w:rsidRPr="000C3FE7">
        <w:rPr>
          <w:rFonts w:eastAsia="Times New Roman" w:cs="Times New Roman"/>
        </w:rPr>
        <w:t xml:space="preserve"> </w:t>
      </w:r>
      <w:r w:rsidR="00C24E11" w:rsidRPr="000C3FE7">
        <w:rPr>
          <w:rFonts w:eastAsia="Times New Roman" w:cs="Times New Roman"/>
        </w:rPr>
        <w:t>- Hardware</w:t>
      </w:r>
      <w:r w:rsidRPr="000C3FE7">
        <w:rPr>
          <w:rFonts w:eastAsia="Times New Roman" w:cs="Times New Roman"/>
        </w:rPr>
        <w:t xml:space="preserve"> Engineer</w:t>
      </w:r>
    </w:p>
    <w:p w14:paraId="65DCDD8A" w14:textId="2E87531D" w:rsidR="75C4553A" w:rsidRPr="000C3FE7" w:rsidRDefault="00C24E11" w:rsidP="000C3FE7">
      <w:pPr>
        <w:rPr>
          <w:rFonts w:eastAsia="Times New Roman" w:cs="Times New Roman"/>
          <w:sz w:val="22"/>
        </w:rPr>
      </w:pPr>
      <w:r>
        <w:rPr>
          <w:rFonts w:eastAsia="Times New Roman" w:cs="Times New Roman"/>
        </w:rPr>
        <w:t>The Hardware</w:t>
      </w:r>
      <w:r w:rsidR="26072123" w:rsidRPr="26072123">
        <w:rPr>
          <w:rFonts w:eastAsia="Times New Roman" w:cs="Times New Roman"/>
        </w:rPr>
        <w:t xml:space="preserve"> Engineer is responsible for </w:t>
      </w:r>
      <w:r w:rsidR="26072123" w:rsidRPr="0468ABFE">
        <w:rPr>
          <w:rFonts w:eastAsia="Times New Roman" w:cs="Times New Roman"/>
        </w:rPr>
        <w:t xml:space="preserve">assessing and assigning appropriate electrical and programmable parts for </w:t>
      </w:r>
      <w:r w:rsidR="0468ABFE" w:rsidRPr="0468ABFE">
        <w:rPr>
          <w:rFonts w:eastAsia="Times New Roman" w:cs="Times New Roman"/>
        </w:rPr>
        <w:t xml:space="preserve">the </w:t>
      </w:r>
      <w:r w:rsidR="26072123" w:rsidRPr="0468ABFE">
        <w:rPr>
          <w:rFonts w:eastAsia="Times New Roman" w:cs="Times New Roman"/>
        </w:rPr>
        <w:t>project.</w:t>
      </w:r>
      <w:r w:rsidR="26072123" w:rsidRPr="26072123">
        <w:rPr>
          <w:rFonts w:eastAsia="Times New Roman" w:cs="Times New Roman"/>
        </w:rPr>
        <w:t xml:space="preserve"> Also</w:t>
      </w:r>
      <w:r w:rsidR="0468ABFE" w:rsidRPr="0468ABFE">
        <w:rPr>
          <w:rFonts w:eastAsia="Times New Roman" w:cs="Times New Roman"/>
        </w:rPr>
        <w:t xml:space="preserve"> working with the </w:t>
      </w:r>
      <w:r w:rsidR="1A4EBAB2" w:rsidRPr="1A4EBAB2">
        <w:rPr>
          <w:rFonts w:eastAsia="Times New Roman" w:cs="Times New Roman"/>
        </w:rPr>
        <w:t>Program</w:t>
      </w:r>
      <w:r w:rsidR="0468ABFE" w:rsidRPr="0468ABFE">
        <w:rPr>
          <w:rFonts w:eastAsia="Times New Roman" w:cs="Times New Roman"/>
        </w:rPr>
        <w:t xml:space="preserve"> Engineer to ensure working </w:t>
      </w:r>
      <w:r w:rsidR="26072123" w:rsidRPr="26072123">
        <w:rPr>
          <w:rFonts w:eastAsia="Times New Roman" w:cs="Times New Roman"/>
        </w:rPr>
        <w:t xml:space="preserve">software for </w:t>
      </w:r>
      <w:r w:rsidR="5C92C985" w:rsidRPr="5C92C985">
        <w:rPr>
          <w:rFonts w:eastAsia="Times New Roman" w:cs="Times New Roman"/>
        </w:rPr>
        <w:t>the</w:t>
      </w:r>
      <w:r w:rsidR="26072123" w:rsidRPr="26072123">
        <w:rPr>
          <w:rFonts w:eastAsia="Times New Roman" w:cs="Times New Roman"/>
        </w:rPr>
        <w:t xml:space="preserve"> electrical components, and programmable parts. </w:t>
      </w:r>
    </w:p>
    <w:p w14:paraId="41AFB692" w14:textId="143C0299" w:rsidR="00A37C28" w:rsidRDefault="75C4553A" w:rsidP="000C3FE7">
      <w:pPr>
        <w:pStyle w:val="ListParagraph"/>
        <w:numPr>
          <w:ilvl w:val="0"/>
          <w:numId w:val="46"/>
        </w:numPr>
      </w:pPr>
      <w:proofErr w:type="spellStart"/>
      <w:r w:rsidRPr="000C3FE7">
        <w:rPr>
          <w:rFonts w:eastAsia="Times New Roman" w:cs="Times New Roman"/>
        </w:rPr>
        <w:t>Joell</w:t>
      </w:r>
      <w:proofErr w:type="spellEnd"/>
      <w:r w:rsidRPr="000C3FE7">
        <w:rPr>
          <w:rFonts w:eastAsia="Times New Roman" w:cs="Times New Roman"/>
        </w:rPr>
        <w:t xml:space="preserve"> Williams</w:t>
      </w:r>
      <w:r w:rsidR="00AF08A7" w:rsidRPr="000C3FE7">
        <w:rPr>
          <w:rFonts w:eastAsia="Times New Roman" w:cs="Times New Roman"/>
        </w:rPr>
        <w:t xml:space="preserve"> </w:t>
      </w:r>
      <w:r w:rsidRPr="000C3FE7">
        <w:rPr>
          <w:rFonts w:eastAsia="Times New Roman" w:cs="Times New Roman"/>
        </w:rPr>
        <w:t>- Test Engineer</w:t>
      </w:r>
    </w:p>
    <w:p w14:paraId="05ED7625" w14:textId="0152EA6D" w:rsidR="54FB617A" w:rsidRDefault="54FB617A" w:rsidP="000C3FE7">
      <w:pPr>
        <w:rPr>
          <w:rFonts w:eastAsia="Times New Roman" w:cs="Times New Roman"/>
        </w:rPr>
      </w:pPr>
      <w:r w:rsidRPr="54FB617A">
        <w:rPr>
          <w:rFonts w:eastAsia="Times New Roman" w:cs="Times New Roman"/>
        </w:rPr>
        <w:t xml:space="preserve">The Test Engineer will ensure the assuring parts and systems are up to the project qualifications. </w:t>
      </w:r>
      <w:r w:rsidR="40F13E8E" w:rsidRPr="40F13E8E">
        <w:rPr>
          <w:rFonts w:eastAsia="Times New Roman" w:cs="Times New Roman"/>
        </w:rPr>
        <w:t>Responsibilities</w:t>
      </w:r>
      <w:r w:rsidR="7A16DCDC" w:rsidRPr="7A16DCDC">
        <w:rPr>
          <w:rFonts w:eastAsia="Times New Roman" w:cs="Times New Roman"/>
        </w:rPr>
        <w:t xml:space="preserve"> will </w:t>
      </w:r>
      <w:r w:rsidR="73C7B421" w:rsidRPr="73C7B421">
        <w:rPr>
          <w:rFonts w:eastAsia="Times New Roman" w:cs="Times New Roman"/>
        </w:rPr>
        <w:t xml:space="preserve">also </w:t>
      </w:r>
      <w:r w:rsidR="7A16DCDC" w:rsidRPr="7A16DCDC">
        <w:rPr>
          <w:rFonts w:eastAsia="Times New Roman" w:cs="Times New Roman"/>
        </w:rPr>
        <w:t xml:space="preserve">include working closely with </w:t>
      </w:r>
      <w:r w:rsidR="34958627" w:rsidRPr="34958627">
        <w:rPr>
          <w:rFonts w:eastAsia="Times New Roman" w:cs="Times New Roman"/>
        </w:rPr>
        <w:t>Software Engineer</w:t>
      </w:r>
      <w:r w:rsidR="7A16DCDC" w:rsidRPr="7A16DCDC">
        <w:rPr>
          <w:rFonts w:eastAsia="Times New Roman" w:cs="Times New Roman"/>
        </w:rPr>
        <w:t xml:space="preserve">, </w:t>
      </w:r>
      <w:r w:rsidR="40F13E8E" w:rsidRPr="40F13E8E">
        <w:rPr>
          <w:rFonts w:eastAsia="Times New Roman" w:cs="Times New Roman"/>
        </w:rPr>
        <w:t>Hardware Engineer</w:t>
      </w:r>
      <w:r w:rsidR="7A16DCDC" w:rsidRPr="7A16DCDC">
        <w:rPr>
          <w:rFonts w:eastAsia="Times New Roman" w:cs="Times New Roman"/>
        </w:rPr>
        <w:t xml:space="preserve">, and </w:t>
      </w:r>
      <w:r w:rsidR="40F13E8E" w:rsidRPr="40F13E8E">
        <w:rPr>
          <w:rFonts w:eastAsia="Times New Roman" w:cs="Times New Roman"/>
        </w:rPr>
        <w:t>Design</w:t>
      </w:r>
      <w:r w:rsidR="7A16DCDC" w:rsidRPr="7A16DCDC">
        <w:rPr>
          <w:rFonts w:eastAsia="Times New Roman" w:cs="Times New Roman"/>
        </w:rPr>
        <w:t xml:space="preserve"> </w:t>
      </w:r>
      <w:r w:rsidR="1A4EBAB2" w:rsidRPr="1A4EBAB2">
        <w:rPr>
          <w:rFonts w:eastAsia="Times New Roman" w:cs="Times New Roman"/>
        </w:rPr>
        <w:t>Engineer</w:t>
      </w:r>
      <w:r w:rsidR="7A16DCDC" w:rsidRPr="7A16DCDC">
        <w:rPr>
          <w:rFonts w:eastAsia="Times New Roman" w:cs="Times New Roman"/>
        </w:rPr>
        <w:t xml:space="preserve"> to </w:t>
      </w:r>
      <w:r w:rsidR="56E744EC" w:rsidRPr="56E744EC">
        <w:rPr>
          <w:rFonts w:eastAsia="Times New Roman" w:cs="Times New Roman"/>
        </w:rPr>
        <w:t xml:space="preserve">relate any bugs </w:t>
      </w:r>
      <w:r w:rsidR="73C7B421" w:rsidRPr="73C7B421">
        <w:rPr>
          <w:rFonts w:eastAsia="Times New Roman" w:cs="Times New Roman"/>
        </w:rPr>
        <w:t xml:space="preserve">or improvements </w:t>
      </w:r>
      <w:r w:rsidR="56E744EC" w:rsidRPr="56E744EC">
        <w:rPr>
          <w:rFonts w:eastAsia="Times New Roman" w:cs="Times New Roman"/>
        </w:rPr>
        <w:t xml:space="preserve">within the </w:t>
      </w:r>
      <w:r w:rsidR="34958627" w:rsidRPr="34958627">
        <w:rPr>
          <w:rFonts w:eastAsia="Times New Roman" w:cs="Times New Roman"/>
        </w:rPr>
        <w:t xml:space="preserve">production. </w:t>
      </w:r>
    </w:p>
    <w:p w14:paraId="5AE7166D" w14:textId="56D6F32C" w:rsidR="000C3FE7" w:rsidRDefault="000C3FE7" w:rsidP="000C3FE7">
      <w:pPr>
        <w:ind w:firstLine="0"/>
        <w:rPr>
          <w:rFonts w:eastAsia="Times New Roman" w:cs="Times New Roman"/>
          <w:szCs w:val="24"/>
        </w:rPr>
      </w:pPr>
    </w:p>
    <w:p w14:paraId="244833A7" w14:textId="2E8A5FC6" w:rsidR="741452A8" w:rsidRPr="00692010" w:rsidRDefault="00692010" w:rsidP="000C3FE7">
      <w:pPr>
        <w:ind w:firstLine="0"/>
        <w:rPr>
          <w:rFonts w:eastAsia="Times New Roman" w:cs="Times New Roman"/>
          <w:b/>
          <w:rPrChange w:id="301" w:author="David DiMaggio" w:date="2019-01-11T13:24:00Z">
            <w:rPr>
              <w:rFonts w:eastAsia="Times New Roman" w:cs="Times New Roman"/>
              <w:u w:val="single"/>
            </w:rPr>
          </w:rPrChange>
        </w:rPr>
      </w:pPr>
      <w:ins w:id="302" w:author="David DiMaggio" w:date="2019-01-11T13:24:00Z">
        <w:r>
          <w:rPr>
            <w:rFonts w:eastAsia="Times New Roman" w:cs="Times New Roman"/>
            <w:b/>
          </w:rPr>
          <w:t>3.3</w:t>
        </w:r>
        <w:r>
          <w:rPr>
            <w:rFonts w:eastAsia="Times New Roman" w:cs="Times New Roman"/>
            <w:b/>
          </w:rPr>
          <w:tab/>
        </w:r>
      </w:ins>
      <w:r w:rsidR="741452A8" w:rsidRPr="00692010">
        <w:rPr>
          <w:rFonts w:eastAsia="Times New Roman" w:cs="Times New Roman"/>
          <w:b/>
          <w:rPrChange w:id="303" w:author="David DiMaggio" w:date="2019-01-11T13:24:00Z">
            <w:rPr>
              <w:rFonts w:eastAsia="Times New Roman" w:cs="Times New Roman"/>
              <w:u w:val="single"/>
            </w:rPr>
          </w:rPrChange>
        </w:rPr>
        <w:t>Communication</w:t>
      </w:r>
    </w:p>
    <w:p w14:paraId="01EBAD19" w14:textId="0ACD8285" w:rsidR="741452A8" w:rsidRDefault="741452A8" w:rsidP="000C3FE7">
      <w:r w:rsidRPr="1FB6FC49">
        <w:rPr>
          <w:rFonts w:eastAsia="Times New Roman" w:cs="Times New Roman"/>
        </w:rPr>
        <w:t xml:space="preserve">For Team 520, the main form of communication will text messaging in a group chat containing all group members. GroupMe will be used as a second option to texting to accommodate for all phone models. Email is the second primary form of communication used to send any important information regarding meeting times and locations, important sponsorship information, and file transfer. To ensure that each team member has access to all necessary files, each file will be uploaded to the group's Google Drive so there are no missing documents. </w:t>
      </w:r>
    </w:p>
    <w:p w14:paraId="66BDAC72" w14:textId="6D182048" w:rsidR="741452A8" w:rsidRDefault="741452A8" w:rsidP="000C3FE7">
      <w:pPr>
        <w:rPr>
          <w:rFonts w:eastAsia="Times New Roman" w:cs="Times New Roman"/>
        </w:rPr>
      </w:pPr>
      <w:r w:rsidRPr="1FB6FC49">
        <w:rPr>
          <w:rFonts w:eastAsia="Times New Roman" w:cs="Times New Roman"/>
        </w:rPr>
        <w:lastRenderedPageBreak/>
        <w:t>Each team member will need to reply to any messages from the Project Manager and other group members within 24 hours to confirm meeting times and locations. As well, each member will have to notify the rest of the group at least 24 hours in advance if they are unable to make the agreed upon meeting time, while also providing a new available time to meet. Failure to do so will be noted amongst other group members for final evaluations and may result in a larger workload for such member.</w:t>
      </w:r>
    </w:p>
    <w:p w14:paraId="03738002" w14:textId="6D182048" w:rsidR="000C3FE7" w:rsidRDefault="000C3FE7" w:rsidP="000C3FE7">
      <w:pPr>
        <w:rPr>
          <w:rFonts w:eastAsia="Times New Roman" w:cs="Times New Roman"/>
        </w:rPr>
      </w:pPr>
    </w:p>
    <w:p w14:paraId="1767F25A" w14:textId="22B610FB" w:rsidR="00F32ADC" w:rsidRPr="00692010" w:rsidRDefault="00692010" w:rsidP="000C3FE7">
      <w:pPr>
        <w:ind w:firstLine="0"/>
        <w:rPr>
          <w:rFonts w:eastAsia="Times New Roman" w:cs="Times New Roman"/>
          <w:b/>
          <w:rPrChange w:id="304" w:author="David DiMaggio" w:date="2019-01-11T13:25:00Z">
            <w:rPr>
              <w:rFonts w:eastAsia="Times New Roman" w:cs="Times New Roman"/>
              <w:u w:val="single"/>
            </w:rPr>
          </w:rPrChange>
        </w:rPr>
      </w:pPr>
      <w:ins w:id="305" w:author="David DiMaggio" w:date="2019-01-11T13:25:00Z">
        <w:r>
          <w:rPr>
            <w:rFonts w:eastAsia="Times New Roman" w:cs="Times New Roman"/>
            <w:b/>
          </w:rPr>
          <w:t>3.4</w:t>
        </w:r>
        <w:r>
          <w:rPr>
            <w:rFonts w:eastAsia="Times New Roman" w:cs="Times New Roman"/>
            <w:b/>
          </w:rPr>
          <w:tab/>
        </w:r>
      </w:ins>
      <w:r w:rsidR="741452A8" w:rsidRPr="00692010">
        <w:rPr>
          <w:rFonts w:eastAsia="Times New Roman" w:cs="Times New Roman"/>
          <w:b/>
          <w:rPrChange w:id="306" w:author="David DiMaggio" w:date="2019-01-11T13:25:00Z">
            <w:rPr>
              <w:rFonts w:eastAsia="Times New Roman" w:cs="Times New Roman"/>
              <w:u w:val="single"/>
            </w:rPr>
          </w:rPrChange>
        </w:rPr>
        <w:t>Dress Code</w:t>
      </w:r>
    </w:p>
    <w:p w14:paraId="57538431" w14:textId="4CB8CFC4" w:rsidR="000C3FE7" w:rsidRDefault="00D57973" w:rsidP="00894EE1">
      <w:pPr>
        <w:rPr>
          <w:ins w:id="307" w:author="Guest User" w:date="2019-01-10T12:07:00Z"/>
          <w:rFonts w:eastAsia="Times New Roman" w:cs="Times New Roman"/>
        </w:rPr>
      </w:pPr>
      <w:r>
        <w:rPr>
          <w:rFonts w:eastAsia="Times New Roman" w:cs="Times New Roman"/>
        </w:rPr>
        <w:t>Team meetings and advisor meetings</w:t>
      </w:r>
      <w:r w:rsidR="7F9CCE51" w:rsidRPr="7F9CCE51">
        <w:rPr>
          <w:rFonts w:eastAsia="Times New Roman" w:cs="Times New Roman"/>
        </w:rPr>
        <w:t xml:space="preserve"> can be attended in </w:t>
      </w:r>
      <w:r w:rsidR="00894108">
        <w:rPr>
          <w:rFonts w:eastAsia="Times New Roman" w:cs="Times New Roman"/>
        </w:rPr>
        <w:t>casual</w:t>
      </w:r>
      <w:r>
        <w:rPr>
          <w:rFonts w:eastAsia="Times New Roman" w:cs="Times New Roman"/>
        </w:rPr>
        <w:t xml:space="preserve"> attire that must be appropriate</w:t>
      </w:r>
      <w:r w:rsidR="003D4CC7">
        <w:rPr>
          <w:rFonts w:eastAsia="Times New Roman" w:cs="Times New Roman"/>
        </w:rPr>
        <w:t xml:space="preserve"> still</w:t>
      </w:r>
      <w:r w:rsidR="154EC024" w:rsidRPr="154EC024">
        <w:rPr>
          <w:rFonts w:eastAsia="Times New Roman" w:cs="Times New Roman"/>
        </w:rPr>
        <w:t xml:space="preserve">. </w:t>
      </w:r>
      <w:r>
        <w:rPr>
          <w:rFonts w:eastAsia="Times New Roman" w:cs="Times New Roman"/>
        </w:rPr>
        <w:t>Sponsor meetings,</w:t>
      </w:r>
      <w:r w:rsidR="416751BF" w:rsidRPr="416751BF">
        <w:rPr>
          <w:rFonts w:eastAsia="Times New Roman" w:cs="Times New Roman"/>
        </w:rPr>
        <w:t xml:space="preserve"> group prese</w:t>
      </w:r>
      <w:r w:rsidR="001237DE">
        <w:rPr>
          <w:rFonts w:eastAsia="Times New Roman" w:cs="Times New Roman"/>
        </w:rPr>
        <w:t>ntations</w:t>
      </w:r>
      <w:r>
        <w:rPr>
          <w:rFonts w:eastAsia="Times New Roman" w:cs="Times New Roman"/>
        </w:rPr>
        <w:t xml:space="preserve">, </w:t>
      </w:r>
      <w:r w:rsidR="00E37A52">
        <w:rPr>
          <w:rFonts w:eastAsia="Times New Roman" w:cs="Times New Roman"/>
        </w:rPr>
        <w:t>and other formal outings</w:t>
      </w:r>
      <w:r w:rsidR="001237DE">
        <w:rPr>
          <w:rFonts w:eastAsia="Times New Roman" w:cs="Times New Roman"/>
        </w:rPr>
        <w:t xml:space="preserve"> must</w:t>
      </w:r>
      <w:r w:rsidR="416751BF" w:rsidRPr="416751BF">
        <w:rPr>
          <w:rFonts w:eastAsia="Times New Roman" w:cs="Times New Roman"/>
        </w:rPr>
        <w:t xml:space="preserve"> be attended </w:t>
      </w:r>
      <w:r w:rsidR="2248A035" w:rsidRPr="2248A035">
        <w:rPr>
          <w:rFonts w:eastAsia="Times New Roman" w:cs="Times New Roman"/>
        </w:rPr>
        <w:t>in business cas</w:t>
      </w:r>
      <w:r w:rsidR="00E37A52">
        <w:rPr>
          <w:rFonts w:eastAsia="Times New Roman" w:cs="Times New Roman"/>
        </w:rPr>
        <w:t xml:space="preserve">ual or formal attire, of which will be specified by the Project Manager </w:t>
      </w:r>
      <w:r w:rsidR="003D4CC7">
        <w:rPr>
          <w:rFonts w:eastAsia="Times New Roman" w:cs="Times New Roman"/>
        </w:rPr>
        <w:t xml:space="preserve">at least 24 hours </w:t>
      </w:r>
      <w:r w:rsidR="00E37A52">
        <w:rPr>
          <w:rFonts w:eastAsia="Times New Roman" w:cs="Times New Roman"/>
        </w:rPr>
        <w:t xml:space="preserve">before the event. </w:t>
      </w:r>
    </w:p>
    <w:p w14:paraId="4E3EDD84" w14:textId="1E672105" w:rsidR="65504402" w:rsidRDefault="65504402">
      <w:pPr>
        <w:rPr>
          <w:ins w:id="308" w:author="Guest User" w:date="2019-01-10T12:07:00Z"/>
          <w:rFonts w:eastAsia="Times New Roman" w:cs="Times New Roman"/>
          <w:rPrChange w:id="309" w:author="Guest User" w:date="2019-01-10T12:07:00Z">
            <w:rPr>
              <w:ins w:id="310" w:author="Guest User" w:date="2019-01-10T12:07:00Z"/>
            </w:rPr>
          </w:rPrChange>
        </w:rPr>
      </w:pPr>
    </w:p>
    <w:p w14:paraId="69AC8C20" w14:textId="36B04753" w:rsidR="65504402" w:rsidRPr="00692010" w:rsidRDefault="00692010">
      <w:pPr>
        <w:ind w:firstLine="0"/>
        <w:rPr>
          <w:rFonts w:eastAsia="Times New Roman" w:cs="Times New Roman"/>
          <w:b/>
          <w:rPrChange w:id="311" w:author="David DiMaggio" w:date="2019-01-11T13:25:00Z">
            <w:rPr/>
          </w:rPrChange>
        </w:rPr>
        <w:pPrChange w:id="312" w:author="Guest User" w:date="2019-01-10T12:50:00Z">
          <w:pPr/>
        </w:pPrChange>
      </w:pPr>
      <w:ins w:id="313" w:author="David DiMaggio" w:date="2019-01-11T13:25:00Z">
        <w:r>
          <w:rPr>
            <w:rFonts w:eastAsia="Times New Roman" w:cs="Times New Roman"/>
            <w:b/>
          </w:rPr>
          <w:t>3.5</w:t>
        </w:r>
        <w:r>
          <w:rPr>
            <w:rFonts w:eastAsia="Times New Roman" w:cs="Times New Roman"/>
            <w:b/>
          </w:rPr>
          <w:tab/>
        </w:r>
      </w:ins>
      <w:ins w:id="314" w:author="Guest User" w:date="2019-01-10T12:07:00Z">
        <w:r w:rsidR="65504402" w:rsidRPr="00692010">
          <w:rPr>
            <w:rFonts w:eastAsia="Times New Roman" w:cs="Times New Roman"/>
            <w:b/>
            <w:rPrChange w:id="315" w:author="David DiMaggio" w:date="2019-01-11T13:25:00Z">
              <w:rPr/>
            </w:rPrChange>
          </w:rPr>
          <w:t>Ethic</w:t>
        </w:r>
        <w:r w:rsidR="213F68DF" w:rsidRPr="00692010">
          <w:rPr>
            <w:rFonts w:eastAsia="Times New Roman" w:cs="Times New Roman"/>
            <w:b/>
            <w:rPrChange w:id="316" w:author="David DiMaggio" w:date="2019-01-11T13:25:00Z">
              <w:rPr/>
            </w:rPrChange>
          </w:rPr>
          <w:t>s</w:t>
        </w:r>
      </w:ins>
    </w:p>
    <w:p w14:paraId="5DE266FE" w14:textId="58DD6B42" w:rsidR="00894EE1" w:rsidRPr="00894EE1" w:rsidRDefault="2E0C2EC8" w:rsidP="00894EE1">
      <w:pPr>
        <w:rPr>
          <w:ins w:id="317" w:author="Guest User" w:date="2019-01-10T12:08:00Z"/>
          <w:rFonts w:eastAsia="Times New Roman" w:cs="Times New Roman"/>
        </w:rPr>
      </w:pPr>
      <w:ins w:id="318" w:author="Guest User" w:date="2019-01-10T12:08:00Z">
        <w:r w:rsidRPr="2E0C2EC8">
          <w:rPr>
            <w:rFonts w:eastAsia="Times New Roman" w:cs="Times New Roman"/>
            <w:rPrChange w:id="319" w:author="Guest User" w:date="2019-01-10T12:08:00Z">
              <w:rPr/>
            </w:rPrChange>
          </w:rPr>
          <w:t xml:space="preserve">All team members are required to adhere to the </w:t>
        </w:r>
      </w:ins>
      <w:ins w:id="320" w:author="Guest User" w:date="2019-01-10T12:09:00Z">
        <w:r w:rsidR="36099409" w:rsidRPr="2E0C2EC8">
          <w:rPr>
            <w:rFonts w:eastAsia="Times New Roman" w:cs="Times New Roman"/>
            <w:rPrChange w:id="321" w:author="Guest User" w:date="2019-01-10T12:08:00Z">
              <w:rPr/>
            </w:rPrChange>
          </w:rPr>
          <w:t xml:space="preserve">NSPE Engineering Code of Ethics to ensure the safety of the </w:t>
        </w:r>
      </w:ins>
      <w:ins w:id="322" w:author="Guest User" w:date="2019-01-10T12:10:00Z">
        <w:r w:rsidR="455B9D5B" w:rsidRPr="2E0C2EC8">
          <w:rPr>
            <w:rFonts w:eastAsia="Times New Roman" w:cs="Times New Roman"/>
            <w:rPrChange w:id="323" w:author="Guest User" w:date="2019-01-10T12:08:00Z">
              <w:rPr/>
            </w:rPrChange>
          </w:rPr>
          <w:t>team, the users, the public</w:t>
        </w:r>
        <w:r w:rsidR="23CDE273" w:rsidRPr="2E0C2EC8">
          <w:rPr>
            <w:rFonts w:eastAsia="Times New Roman" w:cs="Times New Roman"/>
            <w:rPrChange w:id="324" w:author="Guest User" w:date="2019-01-10T12:08:00Z">
              <w:rPr/>
            </w:rPrChange>
          </w:rPr>
          <w:t>, and the employer.</w:t>
        </w:r>
      </w:ins>
    </w:p>
    <w:p w14:paraId="79FAA9D1" w14:textId="4564C36E" w:rsidR="213F68DF" w:rsidRDefault="213F68DF">
      <w:pPr>
        <w:rPr>
          <w:rFonts w:eastAsia="Times New Roman" w:cs="Times New Roman"/>
          <w:rPrChange w:id="325" w:author="Guest User" w:date="2019-01-10T12:07:00Z">
            <w:rPr/>
          </w:rPrChange>
        </w:rPr>
      </w:pPr>
    </w:p>
    <w:p w14:paraId="1725AD7D" w14:textId="436AB90A" w:rsidR="004D62E6" w:rsidRPr="00692010" w:rsidRDefault="00692010" w:rsidP="000C3FE7">
      <w:pPr>
        <w:ind w:firstLine="0"/>
        <w:rPr>
          <w:rFonts w:eastAsia="Times New Roman" w:cs="Times New Roman"/>
          <w:b/>
          <w:rPrChange w:id="326" w:author="David DiMaggio" w:date="2019-01-11T13:25:00Z">
            <w:rPr>
              <w:rFonts w:eastAsia="Times New Roman" w:cs="Times New Roman"/>
              <w:u w:val="single"/>
            </w:rPr>
          </w:rPrChange>
        </w:rPr>
      </w:pPr>
      <w:ins w:id="327" w:author="David DiMaggio" w:date="2019-01-11T13:25:00Z">
        <w:r>
          <w:rPr>
            <w:rFonts w:eastAsia="Times New Roman" w:cs="Times New Roman"/>
            <w:b/>
          </w:rPr>
          <w:t>3.6</w:t>
        </w:r>
        <w:r>
          <w:rPr>
            <w:rFonts w:eastAsia="Times New Roman" w:cs="Times New Roman"/>
            <w:b/>
          </w:rPr>
          <w:tab/>
        </w:r>
      </w:ins>
      <w:r w:rsidR="741452A8" w:rsidRPr="00692010">
        <w:rPr>
          <w:rFonts w:eastAsia="Times New Roman" w:cs="Times New Roman"/>
          <w:b/>
          <w:rPrChange w:id="328" w:author="David DiMaggio" w:date="2019-01-11T13:25:00Z">
            <w:rPr>
              <w:rFonts w:eastAsia="Times New Roman" w:cs="Times New Roman"/>
              <w:u w:val="single"/>
            </w:rPr>
          </w:rPrChange>
        </w:rPr>
        <w:t>Attendance Policy</w:t>
      </w:r>
    </w:p>
    <w:p w14:paraId="4A1F45E0" w14:textId="7C1DA25C" w:rsidR="006D58E9" w:rsidDel="00692010" w:rsidRDefault="1FB6FC49">
      <w:pPr>
        <w:ind w:firstLine="0"/>
        <w:rPr>
          <w:del w:id="329" w:author="David DiMaggio" w:date="2019-01-10T15:06:00Z"/>
          <w:rFonts w:eastAsia="Times New Roman" w:cs="Times New Roman"/>
        </w:rPr>
      </w:pPr>
      <w:r w:rsidRPr="63569934">
        <w:rPr>
          <w:rFonts w:eastAsia="Times New Roman" w:cs="Times New Roman"/>
        </w:rPr>
        <w:t xml:space="preserve">Team members are expected to appear and participate in all meetings with the sponsor, advisor and instructor. Ideas, budgets, project progress, timelines, conflicts, due dates and submissions will be discussed. Absence is not acceptable unless prior notification is given with </w:t>
      </w:r>
      <w:r w:rsidRPr="63569934">
        <w:rPr>
          <w:rFonts w:eastAsia="Times New Roman" w:cs="Times New Roman"/>
        </w:rPr>
        <w:lastRenderedPageBreak/>
        <w:t xml:space="preserve">genuine reasons or due to unforeseen and emergency situations. </w:t>
      </w:r>
      <w:del w:id="330" w:author="David DiMaggio" w:date="2019-01-10T14:56:00Z">
        <w:r w:rsidRPr="63569934" w:rsidDel="00815EE4">
          <w:rPr>
            <w:rFonts w:eastAsia="Times New Roman" w:cs="Times New Roman"/>
          </w:rPr>
          <w:delText>Repeated absences will not be allowed.</w:delText>
        </w:r>
      </w:del>
      <w:ins w:id="331" w:author="David DiMaggio" w:date="2019-01-10T14:56:00Z">
        <w:r w:rsidR="00815EE4">
          <w:rPr>
            <w:rFonts w:eastAsia="Times New Roman" w:cs="Times New Roman"/>
          </w:rPr>
          <w:t xml:space="preserve">If more than </w:t>
        </w:r>
        <w:r w:rsidR="0000751A">
          <w:rPr>
            <w:rFonts w:eastAsia="Times New Roman" w:cs="Times New Roman"/>
          </w:rPr>
          <w:t xml:space="preserve">one unexcused absence occurs, Dr. </w:t>
        </w:r>
        <w:proofErr w:type="spellStart"/>
        <w:r w:rsidR="0000751A">
          <w:rPr>
            <w:rFonts w:eastAsia="Times New Roman" w:cs="Times New Roman"/>
          </w:rPr>
          <w:t>McConomy</w:t>
        </w:r>
        <w:proofErr w:type="spellEnd"/>
        <w:r w:rsidR="0000751A">
          <w:rPr>
            <w:rFonts w:eastAsia="Times New Roman" w:cs="Times New Roman"/>
          </w:rPr>
          <w:t xml:space="preserve"> will be contacted for guid</w:t>
        </w:r>
      </w:ins>
      <w:ins w:id="332" w:author="David DiMaggio" w:date="2019-01-10T14:59:00Z">
        <w:r w:rsidR="00AF5164">
          <w:rPr>
            <w:rFonts w:eastAsia="Times New Roman" w:cs="Times New Roman"/>
          </w:rPr>
          <w:t>ance.</w:t>
        </w:r>
      </w:ins>
    </w:p>
    <w:p w14:paraId="3A8660FE" w14:textId="77777777" w:rsidR="00692010" w:rsidRPr="00790CA7" w:rsidRDefault="00692010" w:rsidP="000C3FE7">
      <w:pPr>
        <w:rPr>
          <w:ins w:id="333" w:author="David DiMaggio" w:date="2019-01-11T13:25:00Z"/>
        </w:rPr>
      </w:pPr>
    </w:p>
    <w:p w14:paraId="0402A3B1" w14:textId="77777777" w:rsidR="00894EE1" w:rsidDel="00A55251" w:rsidRDefault="00894EE1" w:rsidP="000C3FE7">
      <w:pPr>
        <w:rPr>
          <w:del w:id="334" w:author="David DiMaggio" w:date="2019-01-10T15:06:00Z"/>
          <w:rFonts w:eastAsia="Times New Roman" w:cs="Times New Roman"/>
        </w:rPr>
      </w:pPr>
    </w:p>
    <w:p w14:paraId="7E32AC04" w14:textId="77777777" w:rsidR="00894EE1" w:rsidRDefault="00894EE1" w:rsidP="65504402">
      <w:pPr>
        <w:rPr>
          <w:del w:id="335" w:author="Cheyenne Laurel" w:date="2019-01-11T11:13:00Z"/>
          <w:rFonts w:eastAsia="Times New Roman" w:cs="Times New Roman"/>
        </w:rPr>
      </w:pPr>
    </w:p>
    <w:p w14:paraId="4663A1D9" w14:textId="77777777" w:rsidR="00894EE1" w:rsidRDefault="00894EE1" w:rsidP="000C3FE7">
      <w:pPr>
        <w:rPr>
          <w:ins w:id="336" w:author="David DiMaggio" w:date="2019-01-10T15:06:00Z"/>
          <w:del w:id="337" w:author="Cheyenne Laurel" w:date="2019-01-11T11:13:00Z"/>
          <w:rFonts w:eastAsia="Times New Roman" w:cs="Times New Roman"/>
        </w:rPr>
      </w:pPr>
    </w:p>
    <w:p w14:paraId="06FBAD14" w14:textId="77777777" w:rsidR="00A55251" w:rsidRDefault="00A55251" w:rsidP="000C3FE7">
      <w:pPr>
        <w:rPr>
          <w:ins w:id="338" w:author="David DiMaggio" w:date="2019-01-10T15:06:00Z"/>
          <w:del w:id="339" w:author="Cheyenne Laurel" w:date="2019-01-11T11:13:00Z"/>
          <w:rFonts w:eastAsia="Times New Roman" w:cs="Times New Roman"/>
        </w:rPr>
      </w:pPr>
    </w:p>
    <w:p w14:paraId="23D03059" w14:textId="77777777" w:rsidR="00A55251" w:rsidRDefault="00A55251">
      <w:pPr>
        <w:ind w:firstLine="0"/>
        <w:rPr>
          <w:rFonts w:eastAsia="Times New Roman" w:cs="Times New Roman"/>
        </w:rPr>
        <w:pPrChange w:id="340" w:author="David DiMaggio" w:date="2019-01-11T13:18:00Z">
          <w:pPr/>
        </w:pPrChange>
      </w:pPr>
    </w:p>
    <w:p w14:paraId="70EDC4D4" w14:textId="7ACF6158" w:rsidR="004777EE" w:rsidRPr="00692010" w:rsidRDefault="00692010" w:rsidP="004777EE">
      <w:pPr>
        <w:ind w:firstLine="0"/>
        <w:rPr>
          <w:b/>
          <w:rPrChange w:id="341" w:author="David DiMaggio" w:date="2019-01-11T13:25:00Z">
            <w:rPr>
              <w:u w:val="single"/>
            </w:rPr>
          </w:rPrChange>
        </w:rPr>
      </w:pPr>
      <w:ins w:id="342" w:author="David DiMaggio" w:date="2019-01-11T13:25:00Z">
        <w:r>
          <w:rPr>
            <w:b/>
          </w:rPr>
          <w:t>3.7</w:t>
        </w:r>
        <w:r>
          <w:rPr>
            <w:b/>
          </w:rPr>
          <w:tab/>
        </w:r>
      </w:ins>
      <w:r w:rsidR="004777EE" w:rsidRPr="00692010">
        <w:rPr>
          <w:b/>
          <w:rPrChange w:id="343" w:author="David DiMaggio" w:date="2019-01-11T13:25:00Z">
            <w:rPr>
              <w:u w:val="single"/>
            </w:rPr>
          </w:rPrChange>
        </w:rPr>
        <w:t>Decision Making and Conflict Resolution</w:t>
      </w:r>
    </w:p>
    <w:p w14:paraId="0C216274" w14:textId="6096F1A8" w:rsidR="004777EE" w:rsidRDefault="004777EE" w:rsidP="004777EE">
      <w:pPr>
        <w:ind w:firstLine="0"/>
      </w:pPr>
      <w:r>
        <w:tab/>
        <w:t xml:space="preserve">Any decisions or conflicts will be referred to </w:t>
      </w:r>
      <w:r w:rsidR="00972115">
        <w:t xml:space="preserve">the </w:t>
      </w:r>
      <w:r>
        <w:t>group majority process</w:t>
      </w:r>
      <w:r w:rsidR="00972115">
        <w:t xml:space="preserve"> in order to determine the final decision or resolution.</w:t>
      </w:r>
    </w:p>
    <w:p w14:paraId="335B17C9" w14:textId="08D3066B" w:rsidR="00972115" w:rsidRDefault="00972115" w:rsidP="006B58F1">
      <w:pPr>
        <w:pStyle w:val="ListParagraph"/>
        <w:numPr>
          <w:ilvl w:val="0"/>
          <w:numId w:val="47"/>
        </w:numPr>
      </w:pPr>
      <w:r>
        <w:t xml:space="preserve">The first step will require </w:t>
      </w:r>
      <w:r w:rsidR="009D0437">
        <w:t xml:space="preserve">the problem or decision to be explained to the entire group while allowing questions to make sure all components or </w:t>
      </w:r>
      <w:r w:rsidR="00922B90">
        <w:t>conflicts</w:t>
      </w:r>
      <w:r w:rsidR="009D0437">
        <w:t xml:space="preserve"> are </w:t>
      </w:r>
      <w:r w:rsidR="006B58F1">
        <w:t>understood by the team members.</w:t>
      </w:r>
    </w:p>
    <w:p w14:paraId="6C8FFE7E" w14:textId="5CA25C12" w:rsidR="006B58F1" w:rsidRDefault="006B58F1" w:rsidP="006B58F1">
      <w:pPr>
        <w:pStyle w:val="ListParagraph"/>
        <w:numPr>
          <w:ilvl w:val="0"/>
          <w:numId w:val="47"/>
        </w:numPr>
      </w:pPr>
      <w:r>
        <w:t xml:space="preserve">The group will come to a resolution </w:t>
      </w:r>
      <w:r w:rsidR="00662BCF">
        <w:t>of three final choices or resolutions</w:t>
      </w:r>
      <w:r w:rsidR="000639D7">
        <w:t xml:space="preserve"> that are cohesively decided by all members of the group.</w:t>
      </w:r>
    </w:p>
    <w:p w14:paraId="31845A8D" w14:textId="6FC64C01" w:rsidR="000639D7" w:rsidRDefault="000639D7" w:rsidP="006B58F1">
      <w:pPr>
        <w:pStyle w:val="ListParagraph"/>
        <w:numPr>
          <w:ilvl w:val="0"/>
          <w:numId w:val="47"/>
        </w:numPr>
      </w:pPr>
      <w:r>
        <w:t>The final choices w</w:t>
      </w:r>
      <w:r w:rsidR="00FC5EF5">
        <w:t>ill be held to a group</w:t>
      </w:r>
      <w:r w:rsidR="00662BCF">
        <w:t xml:space="preserve"> vote where the majority </w:t>
      </w:r>
      <w:r w:rsidR="00363F0F">
        <w:t xml:space="preserve">vote will decide the final resolution. </w:t>
      </w:r>
    </w:p>
    <w:p w14:paraId="67569081" w14:textId="3A500B98" w:rsidR="00FC5EF5" w:rsidDel="00692010" w:rsidRDefault="00FC5EF5" w:rsidP="00FC5EF5">
      <w:pPr>
        <w:ind w:firstLine="0"/>
        <w:rPr>
          <w:del w:id="344" w:author="David DiMaggio" w:date="2019-01-11T13:25:00Z"/>
        </w:rPr>
      </w:pPr>
      <w:r>
        <w:t xml:space="preserve">When deciding on other </w:t>
      </w:r>
      <w:r w:rsidR="00593A91">
        <w:t>choices such as unassigned tasks, the group will deliberate to whoever feels most comfortable with the task at hand in order to handle it</w:t>
      </w:r>
      <w:r w:rsidR="00D46F79">
        <w:t>. If no volunteer comes forth, then the task will be assigne</w:t>
      </w:r>
      <w:del w:id="345" w:author="Guest User" w:date="2019-01-10T12:15:00Z">
        <w:r w:rsidR="00F00074" w:rsidDel="79EA43ED">
          <w:delText>d base</w:delText>
        </w:r>
      </w:del>
      <w:r w:rsidR="00F00074">
        <w:t>d to</w:t>
      </w:r>
      <w:r w:rsidR="00D46F79">
        <w:t xml:space="preserve"> the membe</w:t>
      </w:r>
      <w:r w:rsidR="00BE7CB1">
        <w:t xml:space="preserve">r whose project role </w:t>
      </w:r>
      <w:r w:rsidR="00F00074">
        <w:t xml:space="preserve">most closely encompasses the task. </w:t>
      </w:r>
    </w:p>
    <w:p w14:paraId="53ADD5D9" w14:textId="77777777" w:rsidR="00F00074" w:rsidDel="00692010" w:rsidRDefault="00F00074" w:rsidP="00FC5EF5">
      <w:pPr>
        <w:ind w:firstLine="0"/>
        <w:rPr>
          <w:del w:id="346" w:author="David DiMaggio" w:date="2019-01-11T13:25:00Z"/>
        </w:rPr>
      </w:pPr>
    </w:p>
    <w:p w14:paraId="2E2D1A4F" w14:textId="77777777" w:rsidR="00F00074" w:rsidDel="00692010" w:rsidRDefault="00F00074" w:rsidP="00FC5EF5">
      <w:pPr>
        <w:ind w:firstLine="0"/>
        <w:rPr>
          <w:del w:id="347" w:author="David DiMaggio" w:date="2019-01-11T13:25:00Z"/>
        </w:rPr>
      </w:pPr>
    </w:p>
    <w:p w14:paraId="0F1FED77" w14:textId="77777777" w:rsidR="00F00074" w:rsidDel="00692010" w:rsidRDefault="00F00074" w:rsidP="00FC5EF5">
      <w:pPr>
        <w:ind w:firstLine="0"/>
        <w:rPr>
          <w:del w:id="348" w:author="David DiMaggio" w:date="2019-01-11T13:25:00Z"/>
        </w:rPr>
      </w:pPr>
    </w:p>
    <w:p w14:paraId="444B197A" w14:textId="77777777" w:rsidR="00F00074" w:rsidDel="00692010" w:rsidRDefault="00F00074" w:rsidP="00FC5EF5">
      <w:pPr>
        <w:ind w:firstLine="0"/>
        <w:rPr>
          <w:del w:id="349" w:author="David DiMaggio" w:date="2019-01-11T13:25:00Z"/>
        </w:rPr>
      </w:pPr>
    </w:p>
    <w:p w14:paraId="49788CFC" w14:textId="77777777" w:rsidR="00F00074" w:rsidRPr="004777EE" w:rsidDel="00692010" w:rsidRDefault="00F00074" w:rsidP="00FC5EF5">
      <w:pPr>
        <w:ind w:firstLine="0"/>
        <w:rPr>
          <w:del w:id="350" w:author="David DiMaggio" w:date="2019-01-11T13:25:00Z"/>
        </w:rPr>
      </w:pPr>
    </w:p>
    <w:p w14:paraId="1F9F9521" w14:textId="6D182048" w:rsidR="000C3FE7" w:rsidDel="00692010" w:rsidRDefault="000C3FE7" w:rsidP="000C3FE7">
      <w:pPr>
        <w:rPr>
          <w:del w:id="351" w:author="David DiMaggio" w:date="2019-01-11T13:25:00Z"/>
          <w:rFonts w:eastAsia="Times New Roman" w:cs="Times New Roman"/>
        </w:rPr>
      </w:pPr>
    </w:p>
    <w:p w14:paraId="63494740" w14:textId="6D182048" w:rsidR="000C3FE7" w:rsidRDefault="000C3FE7">
      <w:pPr>
        <w:ind w:firstLine="0"/>
        <w:rPr>
          <w:rFonts w:eastAsia="Times New Roman" w:cs="Times New Roman"/>
        </w:rPr>
        <w:pPrChange w:id="352" w:author="David DiMaggio" w:date="2019-01-11T13:25:00Z">
          <w:pPr/>
        </w:pPrChange>
      </w:pPr>
    </w:p>
    <w:p w14:paraId="4E55AB80" w14:textId="6D182048" w:rsidR="000C3FE7" w:rsidRPr="00790CA7" w:rsidRDefault="000C3FE7" w:rsidP="000C3FE7"/>
    <w:p w14:paraId="2CC26D0A" w14:textId="0023BD4B" w:rsidR="0000760F" w:rsidRPr="00692010" w:rsidRDefault="00180E39" w:rsidP="000C3FE7">
      <w:pPr>
        <w:ind w:firstLine="0"/>
        <w:rPr>
          <w:rFonts w:eastAsia="Times New Roman" w:cs="Times New Roman"/>
          <w:b/>
          <w:rPrChange w:id="353" w:author="David DiMaggio" w:date="2019-01-11T13:26:00Z">
            <w:rPr>
              <w:rFonts w:eastAsia="Times New Roman" w:cs="Times New Roman"/>
              <w:u w:val="single"/>
            </w:rPr>
          </w:rPrChange>
        </w:rPr>
      </w:pPr>
      <w:ins w:id="354" w:author="David DiMaggio" w:date="2019-01-11T13:26:00Z">
        <w:r>
          <w:rPr>
            <w:rFonts w:eastAsia="Times New Roman" w:cs="Times New Roman"/>
            <w:b/>
          </w:rPr>
          <w:t>3.8</w:t>
        </w:r>
        <w:r>
          <w:rPr>
            <w:rFonts w:eastAsia="Times New Roman" w:cs="Times New Roman"/>
            <w:b/>
          </w:rPr>
          <w:tab/>
        </w:r>
      </w:ins>
      <w:r w:rsidR="741452A8" w:rsidRPr="00692010">
        <w:rPr>
          <w:rFonts w:eastAsia="Times New Roman" w:cs="Times New Roman"/>
          <w:b/>
          <w:rPrChange w:id="355" w:author="David DiMaggio" w:date="2019-01-11T13:26:00Z">
            <w:rPr>
              <w:rFonts w:eastAsia="Times New Roman" w:cs="Times New Roman"/>
              <w:u w:val="single"/>
            </w:rPr>
          </w:rPrChange>
        </w:rPr>
        <w:t>Statement of Understanding</w:t>
      </w:r>
    </w:p>
    <w:p w14:paraId="4F819F55" w14:textId="16F10B8B" w:rsidR="00756842" w:rsidRDefault="007D3800" w:rsidP="000C3FE7">
      <w:pPr>
        <w:rPr>
          <w:rFonts w:eastAsia="Times New Roman" w:cs="Times New Roman"/>
        </w:rPr>
      </w:pPr>
      <w:r w:rsidRPr="158A9005">
        <w:rPr>
          <w:rFonts w:eastAsia="Times New Roman" w:cs="Times New Roman"/>
        </w:rPr>
        <w:t>By signing this document</w:t>
      </w:r>
      <w:r w:rsidR="00AA3B02" w:rsidRPr="158A9005">
        <w:rPr>
          <w:rFonts w:eastAsia="Times New Roman" w:cs="Times New Roman"/>
        </w:rPr>
        <w:t>, each member of</w:t>
      </w:r>
      <w:r w:rsidRPr="158A9005">
        <w:rPr>
          <w:rFonts w:eastAsia="Times New Roman" w:cs="Times New Roman"/>
        </w:rPr>
        <w:t xml:space="preserve"> </w:t>
      </w:r>
      <w:r w:rsidR="00AA3B02" w:rsidRPr="158A9005">
        <w:rPr>
          <w:rFonts w:eastAsia="Times New Roman" w:cs="Times New Roman"/>
        </w:rPr>
        <w:t>Team 520</w:t>
      </w:r>
      <w:r w:rsidRPr="158A9005">
        <w:rPr>
          <w:rFonts w:eastAsia="Times New Roman" w:cs="Times New Roman"/>
        </w:rPr>
        <w:t xml:space="preserve"> </w:t>
      </w:r>
      <w:r w:rsidR="00201C78" w:rsidRPr="158A9005">
        <w:rPr>
          <w:rFonts w:eastAsia="Times New Roman" w:cs="Times New Roman"/>
        </w:rPr>
        <w:t xml:space="preserve">acknowledges and agrees to the code of conduct </w:t>
      </w:r>
      <w:r w:rsidR="009C6C01" w:rsidRPr="158A9005">
        <w:rPr>
          <w:rFonts w:eastAsia="Times New Roman" w:cs="Times New Roman"/>
        </w:rPr>
        <w:t>set forth</w:t>
      </w:r>
      <w:r w:rsidR="00AA3B02" w:rsidRPr="158A9005">
        <w:rPr>
          <w:rFonts w:eastAsia="Times New Roman" w:cs="Times New Roman"/>
        </w:rPr>
        <w:t xml:space="preserve"> by the class and the group. </w:t>
      </w:r>
    </w:p>
    <w:p w14:paraId="59E076A1" w14:textId="71471185" w:rsidR="00111E01" w:rsidDel="008C106A" w:rsidRDefault="00111E01" w:rsidP="000C3FE7">
      <w:pPr>
        <w:ind w:firstLine="0"/>
        <w:rPr>
          <w:moveFrom w:id="356" w:author="David DiMaggio" w:date="2019-01-08T16:53:00Z"/>
          <w:rFonts w:eastAsia="Times New Roman" w:cs="Times New Roman"/>
        </w:rPr>
      </w:pPr>
      <w:moveFromRangeStart w:id="357" w:author="David DiMaggio" w:date="2019-01-08T16:53:00Z" w:name="move534729725"/>
    </w:p>
    <w:tbl>
      <w:tblPr>
        <w:tblStyle w:val="TableGrid"/>
        <w:tblW w:w="0" w:type="auto"/>
        <w:tblLook w:val="04A0" w:firstRow="1" w:lastRow="0" w:firstColumn="1" w:lastColumn="0" w:noHBand="0" w:noVBand="1"/>
      </w:tblPr>
      <w:tblGrid>
        <w:gridCol w:w="3116"/>
        <w:gridCol w:w="3899"/>
        <w:gridCol w:w="2335"/>
      </w:tblGrid>
      <w:tr w:rsidR="008C106A" w:rsidDel="00690199" w14:paraId="46215D66" w14:textId="7BDDAFB9" w:rsidTr="008C106A">
        <w:trPr>
          <w:trHeight w:val="288"/>
          <w:del w:id="358" w:author="David DiMaggio" w:date="2019-01-09T15:00:00Z"/>
        </w:trPr>
        <w:tc>
          <w:tcPr>
            <w:tcW w:w="3116" w:type="dxa"/>
            <w:vAlign w:val="center"/>
          </w:tcPr>
          <w:p w14:paraId="3943D8C3" w14:textId="409B8C2C" w:rsidR="008C106A" w:rsidRPr="008C106A" w:rsidDel="00690199" w:rsidRDefault="008C106A" w:rsidP="008C106A">
            <w:pPr>
              <w:ind w:firstLine="0"/>
              <w:jc w:val="center"/>
              <w:rPr>
                <w:del w:id="359" w:author="David DiMaggio" w:date="2019-01-09T15:00:00Z"/>
                <w:moveFrom w:id="360" w:author="David DiMaggio" w:date="2019-01-08T16:53:00Z"/>
                <w:b/>
              </w:rPr>
            </w:pPr>
            <w:moveFrom w:id="361" w:author="David DiMaggio" w:date="2019-01-08T16:53:00Z">
              <w:del w:id="362" w:author="David DiMaggio" w:date="2019-01-09T14:59:00Z">
                <w:r w:rsidRPr="008C106A" w:rsidDel="00690199">
                  <w:rPr>
                    <w:b/>
                  </w:rPr>
                  <w:delText>Name</w:delText>
                </w:r>
              </w:del>
            </w:moveFrom>
          </w:p>
        </w:tc>
        <w:tc>
          <w:tcPr>
            <w:tcW w:w="3899" w:type="dxa"/>
            <w:vAlign w:val="center"/>
          </w:tcPr>
          <w:p w14:paraId="7ADF91A5" w14:textId="2A5D4788" w:rsidR="008C106A" w:rsidRPr="008C106A" w:rsidDel="00690199" w:rsidRDefault="008C106A" w:rsidP="008C106A">
            <w:pPr>
              <w:ind w:firstLine="0"/>
              <w:jc w:val="center"/>
              <w:rPr>
                <w:del w:id="363" w:author="David DiMaggio" w:date="2019-01-09T15:00:00Z"/>
                <w:moveFrom w:id="364" w:author="David DiMaggio" w:date="2019-01-08T16:53:00Z"/>
                <w:b/>
              </w:rPr>
            </w:pPr>
            <w:moveFrom w:id="365" w:author="David DiMaggio" w:date="2019-01-08T16:53:00Z">
              <w:del w:id="366" w:author="David DiMaggio" w:date="2019-01-09T14:59:00Z">
                <w:r w:rsidRPr="008C106A" w:rsidDel="00690199">
                  <w:rPr>
                    <w:b/>
                  </w:rPr>
                  <w:delText>Signature</w:delText>
                </w:r>
              </w:del>
            </w:moveFrom>
          </w:p>
        </w:tc>
        <w:tc>
          <w:tcPr>
            <w:tcW w:w="2335" w:type="dxa"/>
            <w:vAlign w:val="center"/>
          </w:tcPr>
          <w:p w14:paraId="6DE35ADA" w14:textId="578DF430" w:rsidR="008C106A" w:rsidRPr="008C106A" w:rsidDel="00690199" w:rsidRDefault="008C106A" w:rsidP="008C106A">
            <w:pPr>
              <w:ind w:firstLine="0"/>
              <w:jc w:val="center"/>
              <w:rPr>
                <w:del w:id="367" w:author="David DiMaggio" w:date="2019-01-09T15:00:00Z"/>
                <w:moveFrom w:id="368" w:author="David DiMaggio" w:date="2019-01-08T16:53:00Z"/>
                <w:b/>
              </w:rPr>
            </w:pPr>
            <w:moveFrom w:id="369" w:author="David DiMaggio" w:date="2019-01-08T16:53:00Z">
              <w:del w:id="370" w:author="David DiMaggio" w:date="2019-01-09T14:59:00Z">
                <w:r w:rsidRPr="008C106A" w:rsidDel="00690199">
                  <w:rPr>
                    <w:b/>
                  </w:rPr>
                  <w:delText>Date</w:delText>
                </w:r>
              </w:del>
            </w:moveFrom>
          </w:p>
        </w:tc>
      </w:tr>
      <w:tr w:rsidR="008C106A" w:rsidDel="00690199" w14:paraId="2F0FF8B0" w14:textId="4DFB1BF4" w:rsidTr="008C106A">
        <w:trPr>
          <w:trHeight w:val="809"/>
          <w:del w:id="371" w:author="David DiMaggio" w:date="2019-01-09T15:00:00Z"/>
        </w:trPr>
        <w:tc>
          <w:tcPr>
            <w:tcW w:w="3116" w:type="dxa"/>
            <w:vAlign w:val="center"/>
          </w:tcPr>
          <w:p w14:paraId="22C331FA" w14:textId="02AB47B1" w:rsidR="008C106A" w:rsidDel="00690199" w:rsidRDefault="008C106A" w:rsidP="008C106A">
            <w:pPr>
              <w:ind w:firstLine="0"/>
              <w:jc w:val="center"/>
              <w:rPr>
                <w:del w:id="372" w:author="David DiMaggio" w:date="2019-01-09T15:00:00Z"/>
                <w:moveFrom w:id="373" w:author="David DiMaggio" w:date="2019-01-08T16:53:00Z"/>
              </w:rPr>
            </w:pPr>
            <w:moveFrom w:id="374" w:author="David DiMaggio" w:date="2019-01-08T16:53:00Z">
              <w:del w:id="375" w:author="David DiMaggio" w:date="2019-01-09T14:59:00Z">
                <w:r w:rsidDel="00690199">
                  <w:delText>David DiMaggio</w:delText>
                </w:r>
              </w:del>
            </w:moveFrom>
          </w:p>
        </w:tc>
        <w:tc>
          <w:tcPr>
            <w:tcW w:w="3899" w:type="dxa"/>
            <w:vAlign w:val="center"/>
          </w:tcPr>
          <w:p w14:paraId="356114AB" w14:textId="7FEA11F6" w:rsidR="008C106A" w:rsidDel="00690199" w:rsidRDefault="006A3F05" w:rsidP="008C106A">
            <w:pPr>
              <w:ind w:firstLine="0"/>
              <w:jc w:val="center"/>
              <w:rPr>
                <w:del w:id="376" w:author="David DiMaggio" w:date="2019-01-09T15:00:00Z"/>
                <w:moveFrom w:id="377" w:author="David DiMaggio" w:date="2019-01-08T16:53:00Z"/>
              </w:rPr>
            </w:pPr>
            <w:moveFrom w:id="378" w:author="David DiMaggio" w:date="2019-01-08T16:53:00Z">
              <w:del w:id="379" w:author="David DiMaggio" w:date="2019-01-08T16:53:00Z">
                <w:r w:rsidDel="00690199">
                  <w:rPr>
                    <w:noProof/>
                  </w:rPr>
                  <w:drawing>
                    <wp:inline distT="0" distB="0" distL="0" distR="0" wp14:anchorId="2F89E8B1" wp14:editId="60485370">
                      <wp:extent cx="1546860" cy="444500"/>
                      <wp:effectExtent l="0" t="0" r="2540" b="0"/>
                      <wp:docPr id="12"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860" cy="444500"/>
                              </a:xfrm>
                              <a:prstGeom prst="rect">
                                <a:avLst/>
                              </a:prstGeom>
                              <a:noFill/>
                              <a:ln>
                                <a:noFill/>
                              </a:ln>
                            </pic:spPr>
                          </pic:pic>
                        </a:graphicData>
                      </a:graphic>
                    </wp:inline>
                  </w:drawing>
                </w:r>
              </w:del>
            </w:moveFrom>
          </w:p>
        </w:tc>
        <w:tc>
          <w:tcPr>
            <w:tcW w:w="2335" w:type="dxa"/>
            <w:vAlign w:val="center"/>
          </w:tcPr>
          <w:p w14:paraId="6862BD95" w14:textId="51C00134" w:rsidR="008C106A" w:rsidDel="00690199" w:rsidRDefault="008C106A" w:rsidP="008C106A">
            <w:pPr>
              <w:ind w:firstLine="0"/>
              <w:jc w:val="center"/>
              <w:rPr>
                <w:del w:id="380" w:author="David DiMaggio" w:date="2019-01-09T15:00:00Z"/>
                <w:moveFrom w:id="381" w:author="David DiMaggio" w:date="2019-01-08T16:53:00Z"/>
              </w:rPr>
            </w:pPr>
            <w:moveFrom w:id="382" w:author="David DiMaggio" w:date="2019-01-08T16:53:00Z">
              <w:del w:id="383" w:author="David DiMaggio" w:date="2019-01-09T14:59:00Z">
                <w:r w:rsidDel="00690199">
                  <w:delText>1/8/2019</w:delText>
                </w:r>
              </w:del>
            </w:moveFrom>
          </w:p>
        </w:tc>
      </w:tr>
      <w:tr w:rsidR="008C106A" w:rsidDel="00690199" w14:paraId="2D7B2B37" w14:textId="74B96883" w:rsidTr="008C106A">
        <w:trPr>
          <w:del w:id="384" w:author="David DiMaggio" w:date="2019-01-09T15:00:00Z"/>
        </w:trPr>
        <w:tc>
          <w:tcPr>
            <w:tcW w:w="3116" w:type="dxa"/>
            <w:vAlign w:val="center"/>
          </w:tcPr>
          <w:p w14:paraId="12C43F92" w14:textId="356C4758" w:rsidR="008C106A" w:rsidDel="00690199" w:rsidRDefault="008C106A" w:rsidP="008C106A">
            <w:pPr>
              <w:ind w:firstLine="0"/>
              <w:jc w:val="center"/>
              <w:rPr>
                <w:del w:id="385" w:author="David DiMaggio" w:date="2019-01-09T15:00:00Z"/>
                <w:moveFrom w:id="386" w:author="David DiMaggio" w:date="2019-01-08T16:53:00Z"/>
              </w:rPr>
            </w:pPr>
          </w:p>
        </w:tc>
        <w:tc>
          <w:tcPr>
            <w:tcW w:w="3899" w:type="dxa"/>
            <w:vAlign w:val="center"/>
          </w:tcPr>
          <w:p w14:paraId="0DC79065" w14:textId="15F9BD6F" w:rsidR="008C106A" w:rsidDel="00690199" w:rsidRDefault="008C106A" w:rsidP="008C106A">
            <w:pPr>
              <w:ind w:firstLine="0"/>
              <w:jc w:val="center"/>
              <w:rPr>
                <w:del w:id="387" w:author="David DiMaggio" w:date="2019-01-09T15:00:00Z"/>
                <w:moveFrom w:id="388" w:author="David DiMaggio" w:date="2019-01-08T16:53:00Z"/>
              </w:rPr>
            </w:pPr>
          </w:p>
        </w:tc>
        <w:tc>
          <w:tcPr>
            <w:tcW w:w="2335" w:type="dxa"/>
            <w:vAlign w:val="center"/>
          </w:tcPr>
          <w:p w14:paraId="3BFB29B0" w14:textId="28E50339" w:rsidR="008C106A" w:rsidDel="00690199" w:rsidRDefault="008C106A" w:rsidP="008C106A">
            <w:pPr>
              <w:ind w:firstLine="0"/>
              <w:jc w:val="center"/>
              <w:rPr>
                <w:del w:id="389" w:author="David DiMaggio" w:date="2019-01-09T15:00:00Z"/>
                <w:moveFrom w:id="390" w:author="David DiMaggio" w:date="2019-01-08T16:53:00Z"/>
              </w:rPr>
            </w:pPr>
          </w:p>
        </w:tc>
      </w:tr>
      <w:tr w:rsidR="008C106A" w:rsidDel="00690199" w14:paraId="7BE6276A" w14:textId="5061D06B" w:rsidTr="008C106A">
        <w:trPr>
          <w:del w:id="391" w:author="David DiMaggio" w:date="2019-01-09T15:00:00Z"/>
        </w:trPr>
        <w:tc>
          <w:tcPr>
            <w:tcW w:w="3116" w:type="dxa"/>
            <w:vAlign w:val="center"/>
          </w:tcPr>
          <w:p w14:paraId="6935B47F" w14:textId="07EB5C62" w:rsidR="008C106A" w:rsidDel="00690199" w:rsidRDefault="008C106A" w:rsidP="008C106A">
            <w:pPr>
              <w:ind w:firstLine="0"/>
              <w:jc w:val="center"/>
              <w:rPr>
                <w:del w:id="392" w:author="David DiMaggio" w:date="2019-01-09T15:00:00Z"/>
                <w:moveFrom w:id="393" w:author="David DiMaggio" w:date="2019-01-08T16:53:00Z"/>
              </w:rPr>
            </w:pPr>
          </w:p>
        </w:tc>
        <w:tc>
          <w:tcPr>
            <w:tcW w:w="3899" w:type="dxa"/>
            <w:vAlign w:val="center"/>
          </w:tcPr>
          <w:p w14:paraId="4C5A4BF8" w14:textId="6B43D991" w:rsidR="008C106A" w:rsidDel="00690199" w:rsidRDefault="008C106A" w:rsidP="008C106A">
            <w:pPr>
              <w:ind w:firstLine="0"/>
              <w:jc w:val="center"/>
              <w:rPr>
                <w:del w:id="394" w:author="David DiMaggio" w:date="2019-01-09T15:00:00Z"/>
                <w:moveFrom w:id="395" w:author="David DiMaggio" w:date="2019-01-08T16:53:00Z"/>
              </w:rPr>
            </w:pPr>
          </w:p>
        </w:tc>
        <w:tc>
          <w:tcPr>
            <w:tcW w:w="2335" w:type="dxa"/>
            <w:vAlign w:val="center"/>
          </w:tcPr>
          <w:p w14:paraId="3F214F25" w14:textId="24FE71D5" w:rsidR="008C106A" w:rsidDel="00690199" w:rsidRDefault="008C106A" w:rsidP="008C106A">
            <w:pPr>
              <w:ind w:firstLine="0"/>
              <w:jc w:val="center"/>
              <w:rPr>
                <w:del w:id="396" w:author="David DiMaggio" w:date="2019-01-09T15:00:00Z"/>
                <w:moveFrom w:id="397" w:author="David DiMaggio" w:date="2019-01-08T16:53:00Z"/>
              </w:rPr>
            </w:pPr>
          </w:p>
        </w:tc>
      </w:tr>
      <w:tr w:rsidR="008C106A" w:rsidDel="00690199" w14:paraId="02DD0A05" w14:textId="1FB14590" w:rsidTr="008C106A">
        <w:trPr>
          <w:del w:id="398" w:author="David DiMaggio" w:date="2019-01-09T15:00:00Z"/>
        </w:trPr>
        <w:tc>
          <w:tcPr>
            <w:tcW w:w="3116" w:type="dxa"/>
            <w:vAlign w:val="center"/>
          </w:tcPr>
          <w:p w14:paraId="4782F9B4" w14:textId="5385831E" w:rsidR="008C106A" w:rsidDel="00690199" w:rsidRDefault="008C106A" w:rsidP="008C106A">
            <w:pPr>
              <w:ind w:firstLine="0"/>
              <w:jc w:val="center"/>
              <w:rPr>
                <w:del w:id="399" w:author="David DiMaggio" w:date="2019-01-09T15:00:00Z"/>
                <w:moveFrom w:id="400" w:author="David DiMaggio" w:date="2019-01-08T16:53:00Z"/>
              </w:rPr>
            </w:pPr>
          </w:p>
        </w:tc>
        <w:tc>
          <w:tcPr>
            <w:tcW w:w="3899" w:type="dxa"/>
            <w:vAlign w:val="center"/>
          </w:tcPr>
          <w:p w14:paraId="06B25353" w14:textId="44040577" w:rsidR="008C106A" w:rsidDel="00690199" w:rsidRDefault="008C106A" w:rsidP="008C106A">
            <w:pPr>
              <w:ind w:firstLine="0"/>
              <w:jc w:val="center"/>
              <w:rPr>
                <w:del w:id="401" w:author="David DiMaggio" w:date="2019-01-09T15:00:00Z"/>
                <w:moveFrom w:id="402" w:author="David DiMaggio" w:date="2019-01-08T16:53:00Z"/>
              </w:rPr>
            </w:pPr>
          </w:p>
        </w:tc>
        <w:tc>
          <w:tcPr>
            <w:tcW w:w="2335" w:type="dxa"/>
            <w:vAlign w:val="center"/>
          </w:tcPr>
          <w:p w14:paraId="02333DF8" w14:textId="695291D3" w:rsidR="008C106A" w:rsidDel="00690199" w:rsidRDefault="008C106A" w:rsidP="008C106A">
            <w:pPr>
              <w:ind w:firstLine="0"/>
              <w:jc w:val="center"/>
              <w:rPr>
                <w:del w:id="403" w:author="David DiMaggio" w:date="2019-01-09T15:00:00Z"/>
                <w:moveFrom w:id="404" w:author="David DiMaggio" w:date="2019-01-08T16:53:00Z"/>
              </w:rPr>
            </w:pPr>
          </w:p>
        </w:tc>
      </w:tr>
      <w:tr w:rsidR="008C106A" w:rsidDel="00690199" w14:paraId="1823E873" w14:textId="19B48E5E" w:rsidTr="008C106A">
        <w:trPr>
          <w:del w:id="405" w:author="David DiMaggio" w:date="2019-01-09T15:00:00Z"/>
        </w:trPr>
        <w:tc>
          <w:tcPr>
            <w:tcW w:w="3116" w:type="dxa"/>
            <w:vAlign w:val="center"/>
          </w:tcPr>
          <w:p w14:paraId="74D61AC3" w14:textId="6EC66D17" w:rsidR="008C106A" w:rsidDel="00690199" w:rsidRDefault="008C106A" w:rsidP="008C106A">
            <w:pPr>
              <w:ind w:firstLine="0"/>
              <w:jc w:val="center"/>
              <w:rPr>
                <w:del w:id="406" w:author="David DiMaggio" w:date="2019-01-09T15:00:00Z"/>
                <w:moveFrom w:id="407" w:author="David DiMaggio" w:date="2019-01-08T16:53:00Z"/>
              </w:rPr>
            </w:pPr>
          </w:p>
        </w:tc>
        <w:tc>
          <w:tcPr>
            <w:tcW w:w="3899" w:type="dxa"/>
            <w:vAlign w:val="center"/>
          </w:tcPr>
          <w:p w14:paraId="54CD9D79" w14:textId="4D540C02" w:rsidR="008C106A" w:rsidDel="00690199" w:rsidRDefault="008C106A" w:rsidP="008C106A">
            <w:pPr>
              <w:ind w:firstLine="0"/>
              <w:jc w:val="center"/>
              <w:rPr>
                <w:del w:id="408" w:author="David DiMaggio" w:date="2019-01-09T15:00:00Z"/>
                <w:moveFrom w:id="409" w:author="David DiMaggio" w:date="2019-01-08T16:53:00Z"/>
              </w:rPr>
            </w:pPr>
          </w:p>
        </w:tc>
        <w:tc>
          <w:tcPr>
            <w:tcW w:w="2335" w:type="dxa"/>
            <w:vAlign w:val="center"/>
          </w:tcPr>
          <w:p w14:paraId="6F1F2038" w14:textId="2C5D7DEC" w:rsidR="008C106A" w:rsidDel="00690199" w:rsidRDefault="008C106A" w:rsidP="008C106A">
            <w:pPr>
              <w:ind w:firstLine="0"/>
              <w:jc w:val="center"/>
              <w:rPr>
                <w:del w:id="410" w:author="David DiMaggio" w:date="2019-01-09T15:00:00Z"/>
                <w:moveFrom w:id="411" w:author="David DiMaggio" w:date="2019-01-08T16:53:00Z"/>
              </w:rPr>
            </w:pPr>
          </w:p>
        </w:tc>
      </w:tr>
      <w:moveFromRangeEnd w:id="357"/>
    </w:tbl>
    <w:p w14:paraId="651E91C8" w14:textId="77777777" w:rsidR="008C106A" w:rsidRDefault="008C106A" w:rsidP="008C106A">
      <w:pPr>
        <w:ind w:firstLine="0"/>
        <w:rPr>
          <w:moveTo w:id="412" w:author="David DiMaggio" w:date="2019-01-08T16:53:00Z"/>
          <w:rFonts w:eastAsia="Times New Roman" w:cs="Times New Roman"/>
        </w:rPr>
      </w:pPr>
      <w:moveToRangeStart w:id="413" w:author="David DiMaggio" w:date="2019-01-08T16:53:00Z" w:name="move534729725"/>
    </w:p>
    <w:tbl>
      <w:tblPr>
        <w:tblStyle w:val="TableGrid"/>
        <w:tblW w:w="9350" w:type="dxa"/>
        <w:tblLook w:val="04A0" w:firstRow="1" w:lastRow="0" w:firstColumn="1" w:lastColumn="0" w:noHBand="0" w:noVBand="1"/>
      </w:tblPr>
      <w:tblGrid>
        <w:gridCol w:w="3116"/>
        <w:gridCol w:w="4005"/>
        <w:gridCol w:w="2229"/>
      </w:tblGrid>
      <w:tr w:rsidR="00914CB6" w14:paraId="36CA704A" w14:textId="77777777" w:rsidTr="67CAD8AD">
        <w:trPr>
          <w:trHeight w:val="288"/>
        </w:trPr>
        <w:tc>
          <w:tcPr>
            <w:tcW w:w="3116" w:type="dxa"/>
            <w:vAlign w:val="center"/>
          </w:tcPr>
          <w:p w14:paraId="60CB851D" w14:textId="77777777" w:rsidR="008C106A" w:rsidRPr="00817E66" w:rsidRDefault="008C106A">
            <w:pPr>
              <w:ind w:firstLine="0"/>
              <w:jc w:val="center"/>
              <w:rPr>
                <w:moveTo w:id="414" w:author="David DiMaggio" w:date="2019-01-08T16:53:00Z"/>
                <w:b/>
                <w:color w:val="000000" w:themeColor="text1"/>
                <w:rPrChange w:id="415" w:author="Guest User" w:date="2019-01-10T12:07:00Z">
                  <w:rPr>
                    <w:moveTo w:id="416" w:author="David DiMaggio" w:date="2019-01-08T16:53:00Z"/>
                  </w:rPr>
                </w:rPrChange>
              </w:rPr>
            </w:pPr>
            <w:moveTo w:id="417" w:author="David DiMaggio" w:date="2019-01-08T16:53:00Z">
              <w:r w:rsidRPr="00817E66">
                <w:rPr>
                  <w:b/>
                  <w:color w:val="000000" w:themeColor="text1"/>
                  <w:rPrChange w:id="418" w:author="Guest User" w:date="2019-01-10T12:07:00Z">
                    <w:rPr>
                      <w:b/>
                    </w:rPr>
                  </w:rPrChange>
                </w:rPr>
                <w:lastRenderedPageBreak/>
                <w:t>Name</w:t>
              </w:r>
            </w:moveTo>
          </w:p>
        </w:tc>
        <w:tc>
          <w:tcPr>
            <w:tcW w:w="4005" w:type="dxa"/>
            <w:vAlign w:val="center"/>
          </w:tcPr>
          <w:p w14:paraId="7ABE931B" w14:textId="77777777" w:rsidR="008C106A" w:rsidRPr="00817E66" w:rsidRDefault="008C106A">
            <w:pPr>
              <w:ind w:firstLine="0"/>
              <w:jc w:val="center"/>
              <w:rPr>
                <w:moveTo w:id="419" w:author="David DiMaggio" w:date="2019-01-08T16:53:00Z"/>
                <w:b/>
                <w:color w:val="000000" w:themeColor="text1"/>
                <w:rPrChange w:id="420" w:author="Guest User" w:date="2019-01-10T12:07:00Z">
                  <w:rPr>
                    <w:moveTo w:id="421" w:author="David DiMaggio" w:date="2019-01-08T16:53:00Z"/>
                  </w:rPr>
                </w:rPrChange>
              </w:rPr>
            </w:pPr>
            <w:moveTo w:id="422" w:author="David DiMaggio" w:date="2019-01-08T16:53:00Z">
              <w:r w:rsidRPr="00817E66">
                <w:rPr>
                  <w:b/>
                  <w:color w:val="000000" w:themeColor="text1"/>
                  <w:rPrChange w:id="423" w:author="Guest User" w:date="2019-01-10T12:07:00Z">
                    <w:rPr>
                      <w:b/>
                    </w:rPr>
                  </w:rPrChange>
                </w:rPr>
                <w:t>Signature</w:t>
              </w:r>
            </w:moveTo>
          </w:p>
        </w:tc>
        <w:tc>
          <w:tcPr>
            <w:tcW w:w="2229" w:type="dxa"/>
            <w:vAlign w:val="center"/>
          </w:tcPr>
          <w:p w14:paraId="7C1E7063" w14:textId="77777777" w:rsidR="008C106A" w:rsidRPr="00817E66" w:rsidRDefault="008C106A">
            <w:pPr>
              <w:ind w:firstLine="0"/>
              <w:jc w:val="center"/>
              <w:rPr>
                <w:moveTo w:id="424" w:author="David DiMaggio" w:date="2019-01-08T16:53:00Z"/>
                <w:b/>
                <w:color w:val="000000" w:themeColor="text1"/>
                <w:rPrChange w:id="425" w:author="Guest User" w:date="2019-01-10T12:07:00Z">
                  <w:rPr>
                    <w:moveTo w:id="426" w:author="David DiMaggio" w:date="2019-01-08T16:53:00Z"/>
                  </w:rPr>
                </w:rPrChange>
              </w:rPr>
            </w:pPr>
            <w:moveTo w:id="427" w:author="David DiMaggio" w:date="2019-01-08T16:53:00Z">
              <w:r w:rsidRPr="00817E66">
                <w:rPr>
                  <w:b/>
                  <w:color w:val="000000" w:themeColor="text1"/>
                  <w:rPrChange w:id="428" w:author="Guest User" w:date="2019-01-10T12:07:00Z">
                    <w:rPr>
                      <w:b/>
                    </w:rPr>
                  </w:rPrChange>
                </w:rPr>
                <w:t>Date</w:t>
              </w:r>
            </w:moveTo>
          </w:p>
        </w:tc>
      </w:tr>
      <w:tr w:rsidR="00914CB6" w14:paraId="2E5DCD43" w14:textId="77777777" w:rsidTr="67CAD8AD">
        <w:trPr>
          <w:trHeight w:val="809"/>
        </w:trPr>
        <w:tc>
          <w:tcPr>
            <w:tcW w:w="3116" w:type="dxa"/>
            <w:vAlign w:val="center"/>
          </w:tcPr>
          <w:p w14:paraId="0F429722" w14:textId="77777777" w:rsidR="008C106A" w:rsidRPr="00817E66" w:rsidRDefault="008C106A" w:rsidP="1497DA30">
            <w:pPr>
              <w:ind w:firstLine="0"/>
              <w:jc w:val="center"/>
              <w:rPr>
                <w:moveTo w:id="429" w:author="David DiMaggio" w:date="2019-01-08T16:53:00Z"/>
                <w:color w:val="000000" w:themeColor="text1"/>
                <w:rPrChange w:id="430" w:author="Cheyenne Laurel" w:date="2019-01-11T13:18:00Z">
                  <w:rPr>
                    <w:moveTo w:id="431" w:author="David DiMaggio" w:date="2019-01-08T16:53:00Z"/>
                  </w:rPr>
                </w:rPrChange>
              </w:rPr>
            </w:pPr>
            <w:moveTo w:id="432" w:author="David DiMaggio" w:date="2019-01-08T16:53:00Z">
              <w:r w:rsidRPr="00817E66">
                <w:rPr>
                  <w:color w:val="000000" w:themeColor="text1"/>
                  <w:rPrChange w:id="433" w:author="Cheyenne Laurel" w:date="2019-01-11T13:18:00Z">
                    <w:rPr/>
                  </w:rPrChange>
                </w:rPr>
                <w:t>David DiMaggio</w:t>
              </w:r>
            </w:moveTo>
          </w:p>
        </w:tc>
        <w:tc>
          <w:tcPr>
            <w:tcW w:w="4005" w:type="dxa"/>
            <w:vAlign w:val="center"/>
          </w:tcPr>
          <w:p w14:paraId="08ACBB70" w14:textId="51B5C94D" w:rsidR="008C106A" w:rsidRPr="00817E66" w:rsidRDefault="006A3F05" w:rsidP="00757989">
            <w:pPr>
              <w:ind w:firstLine="0"/>
              <w:jc w:val="center"/>
              <w:rPr>
                <w:moveTo w:id="434" w:author="David DiMaggio" w:date="2019-01-08T16:53:00Z"/>
                <w:color w:val="000000" w:themeColor="text1"/>
                <w:rPrChange w:id="435" w:author="Cheyenne Laurel" w:date="2019-01-11T13:18:00Z">
                  <w:rPr>
                    <w:moveTo w:id="436" w:author="David DiMaggio" w:date="2019-01-08T16:53:00Z"/>
                  </w:rPr>
                </w:rPrChange>
              </w:rPr>
            </w:pPr>
            <w:moveTo w:id="437" w:author="David DiMaggio" w:date="2019-01-08T16:53:00Z">
              <w:ins w:id="438" w:author="David DiMaggio" w:date="2019-01-08T16:53:00Z">
                <w:r w:rsidRPr="00D8359B">
                  <w:rPr>
                    <w:noProof/>
                    <w:color w:val="000000" w:themeColor="text1"/>
                  </w:rPr>
                  <w:drawing>
                    <wp:inline distT="0" distB="0" distL="0" distR="0" wp14:anchorId="221252C4" wp14:editId="4C5DB1FA">
                      <wp:extent cx="1546860" cy="444500"/>
                      <wp:effectExtent l="0" t="0" r="2540" b="0"/>
                      <wp:docPr id="8"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860" cy="444500"/>
                              </a:xfrm>
                              <a:prstGeom prst="rect">
                                <a:avLst/>
                              </a:prstGeom>
                              <a:noFill/>
                              <a:ln>
                                <a:noFill/>
                              </a:ln>
                            </pic:spPr>
                          </pic:pic>
                        </a:graphicData>
                      </a:graphic>
                    </wp:inline>
                  </w:drawing>
                </w:r>
              </w:ins>
            </w:moveTo>
          </w:p>
        </w:tc>
        <w:tc>
          <w:tcPr>
            <w:tcW w:w="2229" w:type="dxa"/>
            <w:vAlign w:val="center"/>
          </w:tcPr>
          <w:p w14:paraId="659F611F" w14:textId="77777777" w:rsidR="008C106A" w:rsidRPr="00817E66" w:rsidRDefault="008C106A" w:rsidP="1497DA30">
            <w:pPr>
              <w:ind w:firstLine="0"/>
              <w:jc w:val="center"/>
              <w:rPr>
                <w:moveTo w:id="439" w:author="David DiMaggio" w:date="2019-01-08T16:53:00Z"/>
                <w:color w:val="000000" w:themeColor="text1"/>
                <w:rPrChange w:id="440" w:author="Cheyenne Laurel" w:date="2019-01-11T13:18:00Z">
                  <w:rPr>
                    <w:moveTo w:id="441" w:author="David DiMaggio" w:date="2019-01-08T16:53:00Z"/>
                  </w:rPr>
                </w:rPrChange>
              </w:rPr>
            </w:pPr>
            <w:moveTo w:id="442" w:author="David DiMaggio" w:date="2019-01-08T16:53:00Z">
              <w:r w:rsidRPr="00817E66">
                <w:rPr>
                  <w:color w:val="000000" w:themeColor="text1"/>
                  <w:rPrChange w:id="443" w:author="Cheyenne Laurel" w:date="2019-01-11T13:18:00Z">
                    <w:rPr/>
                  </w:rPrChange>
                </w:rPr>
                <w:t>1/8/2019</w:t>
              </w:r>
            </w:moveTo>
          </w:p>
        </w:tc>
      </w:tr>
      <w:tr w:rsidR="00914CB6" w14:paraId="1FA9FD80" w14:textId="77777777" w:rsidTr="67CAD8AD">
        <w:tc>
          <w:tcPr>
            <w:tcW w:w="3116" w:type="dxa"/>
            <w:vAlign w:val="center"/>
          </w:tcPr>
          <w:p w14:paraId="5F984580" w14:textId="0B9643DE" w:rsidR="008C106A" w:rsidRPr="00817E66" w:rsidRDefault="00EA01DE" w:rsidP="00757989">
            <w:pPr>
              <w:ind w:firstLine="0"/>
              <w:jc w:val="center"/>
              <w:rPr>
                <w:moveTo w:id="444" w:author="David DiMaggio" w:date="2019-01-08T16:53:00Z"/>
                <w:color w:val="000000" w:themeColor="text1"/>
                <w:rPrChange w:id="445" w:author="Cheyenne Laurel" w:date="2019-01-11T13:18:00Z">
                  <w:rPr>
                    <w:moveTo w:id="446" w:author="David DiMaggio" w:date="2019-01-08T16:53:00Z"/>
                  </w:rPr>
                </w:rPrChange>
              </w:rPr>
            </w:pPr>
            <w:proofErr w:type="spellStart"/>
            <w:ins w:id="447" w:author="David DiMaggio" w:date="2019-01-10T14:54:00Z">
              <w:r w:rsidRPr="00817E66">
                <w:rPr>
                  <w:color w:val="000000" w:themeColor="text1"/>
                  <w:rPrChange w:id="448" w:author="Cheyenne Laurel" w:date="2019-01-11T13:18:00Z">
                    <w:rPr/>
                  </w:rPrChange>
                </w:rPr>
                <w:t>Bolu</w:t>
              </w:r>
            </w:ins>
            <w:ins w:id="449" w:author="Guest User" w:date="2019-01-10T11:57:00Z">
              <w:r w:rsidR="3DA85FE4" w:rsidRPr="00817E66">
                <w:rPr>
                  <w:color w:val="000000" w:themeColor="text1"/>
                  <w:rPrChange w:id="450" w:author="Cheyenne Laurel" w:date="2019-01-11T13:18:00Z">
                    <w:rPr/>
                  </w:rPrChange>
                </w:rPr>
                <w:t>watife</w:t>
              </w:r>
              <w:proofErr w:type="spellEnd"/>
              <w:r w:rsidR="3DA85FE4" w:rsidRPr="00817E66">
                <w:rPr>
                  <w:color w:val="000000" w:themeColor="text1"/>
                  <w:rPrChange w:id="451" w:author="Cheyenne Laurel" w:date="2019-01-11T13:18:00Z">
                    <w:rPr/>
                  </w:rPrChange>
                </w:rPr>
                <w:t xml:space="preserve"> </w:t>
              </w:r>
              <w:proofErr w:type="spellStart"/>
              <w:r w:rsidR="3DA85FE4" w:rsidRPr="00817E66">
                <w:rPr>
                  <w:color w:val="000000" w:themeColor="text1"/>
                  <w:rPrChange w:id="452" w:author="Cheyenne Laurel" w:date="2019-01-11T13:18:00Z">
                    <w:rPr/>
                  </w:rPrChange>
                </w:rPr>
                <w:t>Olabiran</w:t>
              </w:r>
            </w:ins>
            <w:proofErr w:type="spellEnd"/>
          </w:p>
        </w:tc>
        <w:tc>
          <w:tcPr>
            <w:tcW w:w="4005" w:type="dxa"/>
            <w:vAlign w:val="center"/>
          </w:tcPr>
          <w:p w14:paraId="6FAF283F" w14:textId="08E69748" w:rsidR="008C106A" w:rsidRPr="00817E66" w:rsidRDefault="008C106A">
            <w:pPr>
              <w:ind w:firstLine="0"/>
              <w:jc w:val="center"/>
              <w:rPr>
                <w:moveTo w:id="453" w:author="David DiMaggio" w:date="2019-01-08T16:53:00Z"/>
                <w:color w:val="000000" w:themeColor="text1"/>
                <w:rPrChange w:id="454" w:author="Cheyenne Laurel" w:date="2019-01-11T13:18:00Z">
                  <w:rPr>
                    <w:moveTo w:id="455" w:author="David DiMaggio" w:date="2019-01-08T16:53:00Z"/>
                  </w:rPr>
                </w:rPrChange>
              </w:rPr>
            </w:pPr>
            <w:ins w:id="456" w:author="Guest User" w:date="2019-01-10T11:58:00Z">
              <w:r w:rsidRPr="00817E66">
                <w:rPr>
                  <w:noProof/>
                  <w:color w:val="000000" w:themeColor="text1"/>
                  <w:rPrChange w:id="457" w:author="Cheyenne Laurel" w:date="2019-01-11T13:18:00Z">
                    <w:rPr>
                      <w:noProof/>
                    </w:rPr>
                  </w:rPrChange>
                </w:rPr>
                <w:drawing>
                  <wp:inline distT="0" distB="0" distL="0" distR="0" wp14:anchorId="68A73959" wp14:editId="1775450C">
                    <wp:extent cx="1866900" cy="634365"/>
                    <wp:effectExtent l="0" t="0" r="0" b="0"/>
                    <wp:docPr id="10804996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4">
                              <a:extLst>
                                <a:ext uri="{28A0092B-C50C-407E-A947-70E740481C1C}">
                                  <a14:useLocalDpi xmlns:a14="http://schemas.microsoft.com/office/drawing/2010/main" val="0"/>
                                </a:ext>
                              </a:extLst>
                            </a:blip>
                            <a:srcRect l="8964" r="12603"/>
                            <a:stretch/>
                          </pic:blipFill>
                          <pic:spPr bwMode="auto">
                            <a:xfrm>
                              <a:off x="0" y="0"/>
                              <a:ext cx="1867701" cy="634637"/>
                            </a:xfrm>
                            <a:prstGeom prst="rect">
                              <a:avLst/>
                            </a:prstGeom>
                            <a:ln>
                              <a:noFill/>
                            </a:ln>
                            <a:extLst>
                              <a:ext uri="{53640926-AAD7-44D8-BBD7-CCE9431645EC}">
                                <a14:shadowObscured xmlns:a14="http://schemas.microsoft.com/office/drawing/2010/main"/>
                              </a:ext>
                            </a:extLst>
                          </pic:spPr>
                        </pic:pic>
                      </a:graphicData>
                    </a:graphic>
                  </wp:inline>
                </w:drawing>
              </w:r>
            </w:ins>
          </w:p>
        </w:tc>
        <w:tc>
          <w:tcPr>
            <w:tcW w:w="2229" w:type="dxa"/>
            <w:vAlign w:val="center"/>
          </w:tcPr>
          <w:p w14:paraId="2DA7F68B" w14:textId="77777777" w:rsidR="008C106A" w:rsidRPr="00817E66" w:rsidRDefault="154D5AF6" w:rsidP="1497DA30">
            <w:pPr>
              <w:ind w:firstLine="0"/>
              <w:jc w:val="center"/>
              <w:rPr>
                <w:moveTo w:id="458" w:author="David DiMaggio" w:date="2019-01-08T16:53:00Z"/>
                <w:color w:val="000000" w:themeColor="text1"/>
                <w:rPrChange w:id="459" w:author="Cheyenne Laurel" w:date="2019-01-11T13:18:00Z">
                  <w:rPr>
                    <w:moveTo w:id="460" w:author="David DiMaggio" w:date="2019-01-08T16:53:00Z"/>
                  </w:rPr>
                </w:rPrChange>
              </w:rPr>
            </w:pPr>
            <w:ins w:id="461" w:author="Guest User" w:date="2019-01-10T11:59:00Z">
              <w:r w:rsidRPr="00817E66">
                <w:rPr>
                  <w:color w:val="000000" w:themeColor="text1"/>
                  <w:rPrChange w:id="462" w:author="Cheyenne Laurel" w:date="2019-01-11T13:18:00Z">
                    <w:rPr/>
                  </w:rPrChange>
                </w:rPr>
                <w:t>1/10/2019</w:t>
              </w:r>
            </w:ins>
          </w:p>
        </w:tc>
      </w:tr>
      <w:tr w:rsidR="00914CB6" w14:paraId="0A7867DA" w14:textId="77777777" w:rsidTr="67CAD8AD">
        <w:tc>
          <w:tcPr>
            <w:tcW w:w="3116" w:type="dxa"/>
            <w:vAlign w:val="center"/>
          </w:tcPr>
          <w:p w14:paraId="576EEA85" w14:textId="01437BD9" w:rsidR="008C106A" w:rsidRPr="00817E66" w:rsidRDefault="00817E66" w:rsidP="00757989">
            <w:pPr>
              <w:ind w:firstLine="0"/>
              <w:jc w:val="center"/>
              <w:rPr>
                <w:moveTo w:id="463" w:author="David DiMaggio" w:date="2019-01-08T16:53:00Z"/>
                <w:color w:val="000000" w:themeColor="text1"/>
                <w:rPrChange w:id="464" w:author="Cheyenne Laurel" w:date="2019-01-11T13:18:00Z">
                  <w:rPr>
                    <w:moveTo w:id="465" w:author="David DiMaggio" w:date="2019-01-08T16:53:00Z"/>
                  </w:rPr>
                </w:rPrChange>
              </w:rPr>
            </w:pPr>
            <w:ins w:id="466" w:author="Cheyenne Laurel" w:date="2019-01-11T11:02:00Z">
              <w:r w:rsidRPr="00817E66">
                <w:rPr>
                  <w:color w:val="000000" w:themeColor="text1"/>
                  <w:rPrChange w:id="467" w:author="Cheyenne Laurel" w:date="2019-01-11T11:02:00Z">
                    <w:rPr/>
                  </w:rPrChange>
                </w:rPr>
                <w:t>Cheyenne Laurel</w:t>
              </w:r>
            </w:ins>
          </w:p>
        </w:tc>
        <w:tc>
          <w:tcPr>
            <w:tcW w:w="4005" w:type="dxa"/>
            <w:vAlign w:val="center"/>
          </w:tcPr>
          <w:p w14:paraId="5527D40C" w14:textId="26185DC2" w:rsidR="008C106A" w:rsidRPr="00817E66" w:rsidRDefault="00F423BC" w:rsidP="00757989">
            <w:pPr>
              <w:ind w:firstLine="0"/>
              <w:jc w:val="center"/>
              <w:rPr>
                <w:moveTo w:id="468" w:author="David DiMaggio" w:date="2019-01-08T16:53:00Z"/>
                <w:color w:val="000000" w:themeColor="text1"/>
                <w:rPrChange w:id="469" w:author="Cheyenne Laurel" w:date="2019-01-11T13:18:00Z">
                  <w:rPr>
                    <w:moveTo w:id="470" w:author="David DiMaggio" w:date="2019-01-08T16:53:00Z"/>
                  </w:rPr>
                </w:rPrChange>
              </w:rPr>
            </w:pPr>
            <w:ins w:id="471" w:author="Cheyenne Laurel" w:date="2019-01-11T11:12:00Z">
              <w:r>
                <w:rPr>
                  <w:noProof/>
                  <w:color w:val="000000" w:themeColor="text1"/>
                </w:rPr>
                <w:drawing>
                  <wp:inline distT="0" distB="0" distL="0" distR="0" wp14:anchorId="0FD1B35F" wp14:editId="702AA2F8">
                    <wp:extent cx="1794510" cy="538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1-11 at 11.12.01 AM.png"/>
                            <pic:cNvPicPr/>
                          </pic:nvPicPr>
                          <pic:blipFill>
                            <a:blip r:embed="rId15">
                              <a:extLst>
                                <a:ext uri="{28A0092B-C50C-407E-A947-70E740481C1C}">
                                  <a14:useLocalDpi xmlns:a14="http://schemas.microsoft.com/office/drawing/2010/main" val="0"/>
                                </a:ext>
                              </a:extLst>
                            </a:blip>
                            <a:stretch>
                              <a:fillRect/>
                            </a:stretch>
                          </pic:blipFill>
                          <pic:spPr>
                            <a:xfrm>
                              <a:off x="0" y="0"/>
                              <a:ext cx="1833820" cy="550179"/>
                            </a:xfrm>
                            <a:prstGeom prst="rect">
                              <a:avLst/>
                            </a:prstGeom>
                          </pic:spPr>
                        </pic:pic>
                      </a:graphicData>
                    </a:graphic>
                  </wp:inline>
                </w:drawing>
              </w:r>
            </w:ins>
          </w:p>
        </w:tc>
        <w:tc>
          <w:tcPr>
            <w:tcW w:w="2229" w:type="dxa"/>
            <w:vAlign w:val="center"/>
          </w:tcPr>
          <w:p w14:paraId="73FEA121" w14:textId="41E28296" w:rsidR="008C106A" w:rsidRPr="00817E66" w:rsidRDefault="00F423BC" w:rsidP="00757989">
            <w:pPr>
              <w:ind w:firstLine="0"/>
              <w:jc w:val="center"/>
              <w:rPr>
                <w:moveTo w:id="472" w:author="David DiMaggio" w:date="2019-01-08T16:53:00Z"/>
                <w:color w:val="000000" w:themeColor="text1"/>
                <w:rPrChange w:id="473" w:author="Cheyenne Laurel" w:date="2019-01-11T13:18:00Z">
                  <w:rPr>
                    <w:moveTo w:id="474" w:author="David DiMaggio" w:date="2019-01-08T16:53:00Z"/>
                  </w:rPr>
                </w:rPrChange>
              </w:rPr>
            </w:pPr>
            <w:ins w:id="475" w:author="Cheyenne Laurel" w:date="2019-01-11T11:13:00Z">
              <w:r>
                <w:rPr>
                  <w:color w:val="000000" w:themeColor="text1"/>
                </w:rPr>
                <w:t>1/11/</w:t>
              </w:r>
            </w:ins>
            <w:ins w:id="476" w:author="David DiMaggio" w:date="2019-01-11T13:44:00Z">
              <w:r w:rsidR="001161C6">
                <w:rPr>
                  <w:color w:val="000000" w:themeColor="text1"/>
                </w:rPr>
                <w:t>20</w:t>
              </w:r>
            </w:ins>
            <w:ins w:id="477" w:author="Cheyenne Laurel" w:date="2019-01-11T11:13:00Z">
              <w:r>
                <w:rPr>
                  <w:color w:val="000000" w:themeColor="text1"/>
                </w:rPr>
                <w:t>19</w:t>
              </w:r>
            </w:ins>
          </w:p>
        </w:tc>
      </w:tr>
      <w:tr w:rsidR="00914CB6" w14:paraId="31BDAABE" w14:textId="77777777" w:rsidTr="67CAD8AD">
        <w:tc>
          <w:tcPr>
            <w:tcW w:w="3116" w:type="dxa"/>
            <w:vAlign w:val="center"/>
          </w:tcPr>
          <w:p w14:paraId="4834C939" w14:textId="4AE99B92" w:rsidR="008C106A" w:rsidRPr="00817E66" w:rsidRDefault="00914CB6" w:rsidP="00757989">
            <w:pPr>
              <w:ind w:firstLine="0"/>
              <w:jc w:val="center"/>
              <w:rPr>
                <w:moveTo w:id="478" w:author="David DiMaggio" w:date="2019-01-08T16:53:00Z"/>
                <w:color w:val="000000" w:themeColor="text1"/>
                <w:rPrChange w:id="479" w:author="Cheyenne Laurel" w:date="2019-01-11T13:18:00Z">
                  <w:rPr>
                    <w:moveTo w:id="480" w:author="David DiMaggio" w:date="2019-01-08T16:53:00Z"/>
                  </w:rPr>
                </w:rPrChange>
              </w:rPr>
            </w:pPr>
            <w:proofErr w:type="spellStart"/>
            <w:ins w:id="481" w:author="David DiMaggio" w:date="2019-01-11T13:43:00Z">
              <w:r>
                <w:rPr>
                  <w:color w:val="000000" w:themeColor="text1"/>
                </w:rPr>
                <w:t>JoEll</w:t>
              </w:r>
              <w:proofErr w:type="spellEnd"/>
              <w:r>
                <w:rPr>
                  <w:color w:val="000000" w:themeColor="text1"/>
                </w:rPr>
                <w:t xml:space="preserve"> Williams</w:t>
              </w:r>
            </w:ins>
          </w:p>
        </w:tc>
        <w:tc>
          <w:tcPr>
            <w:tcW w:w="4005" w:type="dxa"/>
            <w:vAlign w:val="center"/>
          </w:tcPr>
          <w:p w14:paraId="2C185DEF" w14:textId="242CBCEC" w:rsidR="008C106A" w:rsidRPr="00817E66" w:rsidRDefault="00914CB6" w:rsidP="00757989">
            <w:pPr>
              <w:ind w:firstLine="0"/>
              <w:jc w:val="center"/>
              <w:rPr>
                <w:moveTo w:id="482" w:author="David DiMaggio" w:date="2019-01-08T16:53:00Z"/>
                <w:color w:val="000000" w:themeColor="text1"/>
                <w:rPrChange w:id="483" w:author="Cheyenne Laurel" w:date="2019-01-11T13:18:00Z">
                  <w:rPr>
                    <w:moveTo w:id="484" w:author="David DiMaggio" w:date="2019-01-08T16:53:00Z"/>
                  </w:rPr>
                </w:rPrChange>
              </w:rPr>
            </w:pPr>
            <w:ins w:id="485" w:author="David DiMaggio" w:date="2019-01-11T13:43:00Z">
              <w:r>
                <w:rPr>
                  <w:noProof/>
                </w:rPr>
                <w:drawing>
                  <wp:inline distT="0" distB="0" distL="0" distR="0" wp14:anchorId="63586A65" wp14:editId="4E2D8ED1">
                    <wp:extent cx="1856334" cy="424815"/>
                    <wp:effectExtent l="0" t="0" r="0" b="0"/>
                    <wp:docPr id="2" name="Picture 2" descr="cid:9654e0ef-0dcf-467d-9e28-b917b293f3ef@nam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9654e0ef-0dcf-467d-9e28-b917b293f3ef@namprd05.prod.outlook.com"/>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872082" cy="428419"/>
                            </a:xfrm>
                            <a:prstGeom prst="rect">
                              <a:avLst/>
                            </a:prstGeom>
                            <a:noFill/>
                            <a:ln>
                              <a:noFill/>
                            </a:ln>
                          </pic:spPr>
                        </pic:pic>
                      </a:graphicData>
                    </a:graphic>
                  </wp:inline>
                </w:drawing>
              </w:r>
            </w:ins>
          </w:p>
        </w:tc>
        <w:tc>
          <w:tcPr>
            <w:tcW w:w="2229" w:type="dxa"/>
            <w:vAlign w:val="center"/>
          </w:tcPr>
          <w:p w14:paraId="3DD86594" w14:textId="64C375BB" w:rsidR="008C106A" w:rsidRPr="00817E66" w:rsidRDefault="001161C6" w:rsidP="00757989">
            <w:pPr>
              <w:ind w:firstLine="0"/>
              <w:jc w:val="center"/>
              <w:rPr>
                <w:moveTo w:id="486" w:author="David DiMaggio" w:date="2019-01-08T16:53:00Z"/>
                <w:color w:val="000000" w:themeColor="text1"/>
                <w:rPrChange w:id="487" w:author="Cheyenne Laurel" w:date="2019-01-11T13:18:00Z">
                  <w:rPr>
                    <w:moveTo w:id="488" w:author="David DiMaggio" w:date="2019-01-08T16:53:00Z"/>
                  </w:rPr>
                </w:rPrChange>
              </w:rPr>
            </w:pPr>
            <w:ins w:id="489" w:author="David DiMaggio" w:date="2019-01-11T13:44:00Z">
              <w:r>
                <w:rPr>
                  <w:color w:val="000000" w:themeColor="text1"/>
                </w:rPr>
                <w:t>1/11/2019</w:t>
              </w:r>
            </w:ins>
          </w:p>
        </w:tc>
      </w:tr>
      <w:tr w:rsidR="00914CB6" w14:paraId="3022BEFA" w14:textId="77777777" w:rsidTr="67CAD8AD">
        <w:tc>
          <w:tcPr>
            <w:tcW w:w="3116" w:type="dxa"/>
            <w:vAlign w:val="center"/>
          </w:tcPr>
          <w:p w14:paraId="544C1BE8" w14:textId="362BD4DB" w:rsidR="008C106A" w:rsidRPr="00817E66" w:rsidRDefault="0094093F" w:rsidP="00757989">
            <w:pPr>
              <w:ind w:firstLine="0"/>
              <w:jc w:val="center"/>
              <w:rPr>
                <w:moveTo w:id="490" w:author="David DiMaggio" w:date="2019-01-08T16:53:00Z"/>
                <w:color w:val="000000" w:themeColor="text1"/>
                <w:rPrChange w:id="491" w:author="Cheyenne Laurel" w:date="2019-01-11T13:18:00Z">
                  <w:rPr>
                    <w:moveTo w:id="492" w:author="David DiMaggio" w:date="2019-01-08T16:53:00Z"/>
                  </w:rPr>
                </w:rPrChange>
              </w:rPr>
            </w:pPr>
            <w:proofErr w:type="spellStart"/>
            <w:ins w:id="493" w:author="David DiMaggio" w:date="2019-01-11T23:12:00Z">
              <w:r>
                <w:rPr>
                  <w:color w:val="000000" w:themeColor="text1"/>
                </w:rPr>
                <w:t>Nataajah</w:t>
              </w:r>
              <w:proofErr w:type="spellEnd"/>
              <w:r>
                <w:rPr>
                  <w:color w:val="000000" w:themeColor="text1"/>
                </w:rPr>
                <w:t xml:space="preserve"> Taylor</w:t>
              </w:r>
            </w:ins>
          </w:p>
        </w:tc>
        <w:tc>
          <w:tcPr>
            <w:tcW w:w="4005" w:type="dxa"/>
            <w:vAlign w:val="center"/>
          </w:tcPr>
          <w:p w14:paraId="06D767CE" w14:textId="578C3152" w:rsidR="008C106A" w:rsidRPr="00817E66" w:rsidRDefault="00F90C93" w:rsidP="00757989">
            <w:pPr>
              <w:ind w:firstLine="0"/>
              <w:jc w:val="center"/>
              <w:rPr>
                <w:moveTo w:id="494" w:author="David DiMaggio" w:date="2019-01-08T16:53:00Z"/>
                <w:color w:val="000000" w:themeColor="text1"/>
                <w:rPrChange w:id="495" w:author="Cheyenne Laurel" w:date="2019-01-11T13:18:00Z">
                  <w:rPr>
                    <w:moveTo w:id="496" w:author="David DiMaggio" w:date="2019-01-08T16:53:00Z"/>
                  </w:rPr>
                </w:rPrChange>
              </w:rPr>
            </w:pPr>
            <w:ins w:id="497" w:author="David DiMaggio" w:date="2019-01-11T23:13:00Z">
              <w:r>
                <w:object w:dxaOrig="1836" w:dyaOrig="420" w14:anchorId="43836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85pt;height:28.8pt" o:ole="">
                    <v:imagedata r:id="rId18" o:title=""/>
                  </v:shape>
                  <o:OLEObject Type="Embed" ProgID="PBrush" ShapeID="_x0000_i1025" DrawAspect="Content" ObjectID="_1608753967" r:id="rId19"/>
                </w:object>
              </w:r>
            </w:ins>
          </w:p>
        </w:tc>
        <w:tc>
          <w:tcPr>
            <w:tcW w:w="2229" w:type="dxa"/>
            <w:vAlign w:val="center"/>
          </w:tcPr>
          <w:p w14:paraId="10B5F91E" w14:textId="5097B690" w:rsidR="008C106A" w:rsidRPr="00817E66" w:rsidRDefault="00F90C93" w:rsidP="00757989">
            <w:pPr>
              <w:ind w:firstLine="0"/>
              <w:jc w:val="center"/>
              <w:rPr>
                <w:moveTo w:id="498" w:author="David DiMaggio" w:date="2019-01-08T16:53:00Z"/>
                <w:color w:val="000000" w:themeColor="text1"/>
                <w:rPrChange w:id="499" w:author="Cheyenne Laurel" w:date="2019-01-11T13:18:00Z">
                  <w:rPr>
                    <w:moveTo w:id="500" w:author="David DiMaggio" w:date="2019-01-08T16:53:00Z"/>
                  </w:rPr>
                </w:rPrChange>
              </w:rPr>
            </w:pPr>
            <w:ins w:id="501" w:author="David DiMaggio" w:date="2019-01-11T23:13:00Z">
              <w:r>
                <w:rPr>
                  <w:color w:val="000000" w:themeColor="text1"/>
                </w:rPr>
                <w:t>1/11/2019</w:t>
              </w:r>
            </w:ins>
          </w:p>
        </w:tc>
      </w:tr>
      <w:moveToRangeEnd w:id="413"/>
    </w:tbl>
    <w:p w14:paraId="1C19BD9B" w14:textId="46EAA419" w:rsidR="009D6FA6" w:rsidRPr="00BB40A0" w:rsidRDefault="009D6FA6" w:rsidP="008C106A">
      <w:pPr>
        <w:ind w:firstLine="0"/>
      </w:pPr>
    </w:p>
    <w:sectPr w:rsidR="009D6FA6" w:rsidRPr="00BB40A0" w:rsidSect="00017465">
      <w:footerReference w:type="default" r:id="rId20"/>
      <w:type w:val="continuous"/>
      <w:pgSz w:w="12240" w:h="15840"/>
      <w:pgMar w:top="1440" w:right="1440" w:bottom="1440" w:left="1440" w:header="720" w:footer="720" w:gutter="0"/>
      <w:pgNumType w:start="1"/>
      <w:cols w:space="720"/>
      <w:docGrid w:linePitch="360"/>
      <w:sectPrChange w:id="506" w:author="Guest User" w:date="2019-01-10T12:39:00Z">
        <w:sectPr w:rsidR="009D6FA6" w:rsidRPr="00BB40A0" w:rsidSect="00017465">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F0B49" w14:textId="77777777" w:rsidR="00B5708C" w:rsidRDefault="00B5708C" w:rsidP="007D63A7">
      <w:r>
        <w:separator/>
      </w:r>
    </w:p>
  </w:endnote>
  <w:endnote w:type="continuationSeparator" w:id="0">
    <w:p w14:paraId="71F55BA3" w14:textId="77777777" w:rsidR="00B5708C" w:rsidRDefault="00B5708C" w:rsidP="007D63A7">
      <w:r>
        <w:continuationSeparator/>
      </w:r>
    </w:p>
  </w:endnote>
  <w:endnote w:type="continuationNotice" w:id="1">
    <w:p w14:paraId="07F64F36" w14:textId="77777777" w:rsidR="00B5708C" w:rsidRDefault="00B570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894896"/>
      <w:docPartObj>
        <w:docPartGallery w:val="Page Numbers (Bottom of Page)"/>
        <w:docPartUnique/>
      </w:docPartObj>
    </w:sdtPr>
    <w:sdtEndPr/>
    <w:sdtContent>
      <w:p w14:paraId="6C0D2815" w14:textId="11EB15DC" w:rsidR="00D60EF2" w:rsidRDefault="00D60EF2">
        <w:pPr>
          <w:pStyle w:val="Footer"/>
          <w:jc w:val="right"/>
        </w:pPr>
        <w:r>
          <w:t>Team##</w:t>
        </w:r>
        <w:r>
          <w:tab/>
        </w:r>
        <w:r>
          <w:tab/>
        </w:r>
        <w:sdt>
          <w:sdtPr>
            <w:id w:val="450374189"/>
            <w:docPartObj>
              <w:docPartGallery w:val="Page Numbers (Top of Page)"/>
              <w:docPartUnique/>
            </w:docPartObj>
          </w:sdtPr>
          <w:sdtEndPr/>
          <w:sdtContent>
            <w:r w:rsidR="00907F31">
              <w:rPr>
                <w:b/>
                <w:bCs/>
                <w:szCs w:val="24"/>
              </w:rPr>
              <w:fldChar w:fldCharType="begin"/>
            </w:r>
            <w:r w:rsidR="00907F31">
              <w:rPr>
                <w:b/>
                <w:bCs/>
                <w:szCs w:val="24"/>
              </w:rPr>
              <w:instrText xml:space="preserve"> PAGE  \* roman </w:instrText>
            </w:r>
            <w:r w:rsidR="00907F31">
              <w:rPr>
                <w:b/>
                <w:bCs/>
                <w:szCs w:val="24"/>
              </w:rPr>
              <w:fldChar w:fldCharType="separate"/>
            </w:r>
            <w:r w:rsidR="00066221">
              <w:rPr>
                <w:b/>
                <w:bCs/>
                <w:noProof/>
                <w:szCs w:val="24"/>
              </w:rPr>
              <w:t>iv</w:t>
            </w:r>
            <w:r w:rsidR="00907F31">
              <w:rPr>
                <w:b/>
                <w:bCs/>
                <w:szCs w:val="24"/>
              </w:rPr>
              <w:fldChar w:fldCharType="end"/>
            </w:r>
          </w:sdtContent>
        </w:sdt>
      </w:p>
    </w:sdtContent>
  </w:sdt>
  <w:p w14:paraId="3E65E29E" w14:textId="4D418D8B" w:rsidR="00D60EF2" w:rsidRDefault="00D60EF2">
    <w:pPr>
      <w:pStyle w:val="Footer"/>
      <w:jc w:val="right"/>
    </w:pPr>
    <w:r>
      <w:t>Graduation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612480"/>
      <w:docPartObj>
        <w:docPartGallery w:val="Page Numbers (Bottom of Page)"/>
        <w:docPartUnique/>
      </w:docPartObj>
    </w:sdtPr>
    <w:sdtEndPr/>
    <w:sdtContent>
      <w:p w14:paraId="120F452B" w14:textId="2853657D" w:rsidR="00D60EF2" w:rsidRDefault="00D60EF2" w:rsidP="00F27CC5">
        <w:pPr>
          <w:pStyle w:val="Footer"/>
          <w:jc w:val="right"/>
        </w:pPr>
        <w:r>
          <w:t>Team##</w:t>
        </w:r>
        <w:r>
          <w:tab/>
        </w:r>
        <w:r>
          <w:tab/>
        </w:r>
        <w:sdt>
          <w:sdtPr>
            <w:id w:val="-1604561547"/>
            <w:docPartObj>
              <w:docPartGallery w:val="Page Numbers (Top of Page)"/>
              <w:docPartUnique/>
            </w:docPartObj>
          </w:sdtPr>
          <w:sdtEndPr/>
          <w:sdtContent>
            <w:r>
              <w:rPr>
                <w:b/>
                <w:bCs/>
                <w:szCs w:val="24"/>
              </w:rPr>
              <w:fldChar w:fldCharType="begin"/>
            </w:r>
            <w:r>
              <w:rPr>
                <w:b/>
                <w:bCs/>
                <w:szCs w:val="24"/>
              </w:rPr>
              <w:instrText xml:space="preserve"> PAGE  \* Arabic </w:instrText>
            </w:r>
            <w:r>
              <w:rPr>
                <w:b/>
                <w:bCs/>
                <w:szCs w:val="24"/>
              </w:rPr>
              <w:fldChar w:fldCharType="separate"/>
            </w:r>
            <w:r w:rsidR="00103904">
              <w:rPr>
                <w:b/>
                <w:bCs/>
                <w:noProof/>
                <w:szCs w:val="24"/>
              </w:rPr>
              <w:t>1</w:t>
            </w:r>
            <w:r>
              <w:rPr>
                <w:b/>
                <w:bCs/>
                <w:szCs w:val="24"/>
              </w:rPr>
              <w:fldChar w:fldCharType="end"/>
            </w:r>
          </w:sdtContent>
        </w:sdt>
      </w:p>
    </w:sdtContent>
  </w:sdt>
  <w:p w14:paraId="31CE77A8" w14:textId="4167501B" w:rsidR="00D60EF2" w:rsidRDefault="00D60EF2" w:rsidP="00F27CC5">
    <w:pPr>
      <w:pStyle w:val="Footer"/>
      <w:jc w:val="right"/>
    </w:pPr>
    <w:r>
      <w:t>Graduation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647457"/>
      <w:docPartObj>
        <w:docPartGallery w:val="Page Numbers (Bottom of Page)"/>
        <w:docPartUnique/>
      </w:docPartObj>
    </w:sdtPr>
    <w:sdtEndPr/>
    <w:sdtContent>
      <w:p w14:paraId="1BD239A2" w14:textId="77777777" w:rsidR="00907F31" w:rsidRDefault="00A165FD">
        <w:pPr>
          <w:pStyle w:val="Footer"/>
          <w:jc w:val="right"/>
        </w:pPr>
        <w:r>
          <w:t>Team 520</w:t>
        </w:r>
        <w:r w:rsidR="00907F31">
          <w:tab/>
        </w:r>
        <w:r w:rsidR="00907F31">
          <w:tab/>
        </w:r>
        <w:sdt>
          <w:sdtPr>
            <w:id w:val="966849103"/>
            <w:docPartObj>
              <w:docPartGallery w:val="Page Numbers (Top of Page)"/>
              <w:docPartUnique/>
            </w:docPartObj>
          </w:sdtPr>
          <w:sdtEndPr/>
          <w:sdtContent>
            <w:r w:rsidR="00907F31">
              <w:rPr>
                <w:b/>
                <w:bCs/>
                <w:szCs w:val="24"/>
              </w:rPr>
              <w:fldChar w:fldCharType="begin"/>
            </w:r>
            <w:r w:rsidR="00907F31">
              <w:rPr>
                <w:b/>
                <w:bCs/>
                <w:szCs w:val="24"/>
              </w:rPr>
              <w:instrText xml:space="preserve"> PAGE  \* Arabic </w:instrText>
            </w:r>
            <w:r w:rsidR="00907F31">
              <w:rPr>
                <w:b/>
                <w:bCs/>
                <w:szCs w:val="24"/>
              </w:rPr>
              <w:fldChar w:fldCharType="separate"/>
            </w:r>
            <w:r w:rsidR="00066221">
              <w:rPr>
                <w:b/>
                <w:bCs/>
                <w:noProof/>
                <w:szCs w:val="24"/>
              </w:rPr>
              <w:t>11</w:t>
            </w:r>
            <w:r w:rsidR="00907F31">
              <w:rPr>
                <w:b/>
                <w:bCs/>
                <w:szCs w:val="24"/>
              </w:rPr>
              <w:fldChar w:fldCharType="end"/>
            </w:r>
          </w:sdtContent>
        </w:sdt>
      </w:p>
    </w:sdtContent>
  </w:sdt>
  <w:p w14:paraId="6AF9B385" w14:textId="1B18108C" w:rsidR="00907F31" w:rsidRDefault="008C106A">
    <w:pPr>
      <w:pStyle w:val="Footer"/>
      <w:jc w:val="right"/>
    </w:pPr>
    <w:r>
      <w:t>201</w:t>
    </w:r>
    <w:ins w:id="502" w:author="Cheyenne Laurel" w:date="2019-01-11T11:37:00Z">
      <w:r w:rsidR="00B613AA">
        <w:t>9</w:t>
      </w:r>
    </w:ins>
    <w:ins w:id="503" w:author="David DiMaggio" w:date="2019-01-08T18:08:00Z">
      <w:del w:id="504" w:author="Cheyenne Laurel" w:date="2019-01-11T11:37:00Z">
        <w:r w:rsidR="00905FEB" w:rsidDel="00B613AA">
          <w:delText>9</w:delText>
        </w:r>
      </w:del>
    </w:ins>
    <w:del w:id="505" w:author="David DiMaggio" w:date="2019-01-08T18:08:00Z">
      <w:r w:rsidDel="00905FEB">
        <w:delText>9</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20CB" w14:textId="77777777" w:rsidR="00B5708C" w:rsidRDefault="00B5708C" w:rsidP="007D63A7">
      <w:r>
        <w:separator/>
      </w:r>
    </w:p>
  </w:footnote>
  <w:footnote w:type="continuationSeparator" w:id="0">
    <w:p w14:paraId="574D6045" w14:textId="77777777" w:rsidR="00B5708C" w:rsidRDefault="00B5708C" w:rsidP="007D63A7">
      <w:r>
        <w:continuationSeparator/>
      </w:r>
    </w:p>
  </w:footnote>
  <w:footnote w:type="continuationNotice" w:id="1">
    <w:p w14:paraId="2FFA7ED7" w14:textId="77777777" w:rsidR="00B5708C" w:rsidRDefault="00B570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7553" w14:textId="77777777" w:rsidR="00D60EF2" w:rsidRDefault="00D60EF2" w:rsidP="00957625">
    <w:pPr>
      <w:pStyle w:val="Header"/>
      <w:jc w:val="right"/>
    </w:pPr>
    <w:r>
      <w:rPr>
        <w:noProof/>
      </w:rPr>
      <w:drawing>
        <wp:inline distT="0" distB="0" distL="0" distR="0" wp14:anchorId="4BEC8918" wp14:editId="4C543FCD">
          <wp:extent cx="594360" cy="576072"/>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amu-seal-225.png"/>
                  <pic:cNvPicPr/>
                </pic:nvPicPr>
                <pic:blipFill>
                  <a:blip r:embed="rId1">
                    <a:extLst>
                      <a:ext uri="{28A0092B-C50C-407E-A947-70E740481C1C}">
                        <a14:useLocalDpi xmlns:a14="http://schemas.microsoft.com/office/drawing/2010/main" val="0"/>
                      </a:ext>
                    </a:extLst>
                  </a:blip>
                  <a:stretch>
                    <a:fillRect/>
                  </a:stretch>
                </pic:blipFill>
                <pic:spPr>
                  <a:xfrm>
                    <a:off x="0" y="0"/>
                    <a:ext cx="594360" cy="576072"/>
                  </a:xfrm>
                  <a:prstGeom prst="rect">
                    <a:avLst/>
                  </a:prstGeom>
                </pic:spPr>
              </pic:pic>
            </a:graphicData>
          </a:graphic>
        </wp:inline>
      </w:drawing>
    </w:r>
    <w:r>
      <w:rPr>
        <w:noProof/>
      </w:rPr>
      <w:drawing>
        <wp:inline distT="0" distB="0" distL="0" distR="0" wp14:anchorId="57206C65" wp14:editId="11EB3F21">
          <wp:extent cx="576072" cy="576072"/>
          <wp:effectExtent l="0" t="0" r="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su-seal-225.png"/>
                  <pic:cNvPicPr/>
                </pic:nvPicPr>
                <pic:blipFill>
                  <a:blip r:embed="rId2">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886"/>
    <w:multiLevelType w:val="hybridMultilevel"/>
    <w:tmpl w:val="4300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643E6"/>
    <w:multiLevelType w:val="hybridMultilevel"/>
    <w:tmpl w:val="FE467AAA"/>
    <w:lvl w:ilvl="0" w:tplc="4A16A818">
      <w:start w:val="1"/>
      <w:numFmt w:val="bullet"/>
      <w:lvlText w:val=""/>
      <w:lvlJc w:val="left"/>
      <w:pPr>
        <w:ind w:left="720" w:hanging="360"/>
      </w:pPr>
      <w:rPr>
        <w:rFonts w:ascii="Symbol" w:hAnsi="Symbol" w:hint="default"/>
      </w:rPr>
    </w:lvl>
    <w:lvl w:ilvl="1" w:tplc="37344932">
      <w:start w:val="1"/>
      <w:numFmt w:val="bullet"/>
      <w:lvlText w:val="o"/>
      <w:lvlJc w:val="left"/>
      <w:pPr>
        <w:ind w:left="1440" w:hanging="360"/>
      </w:pPr>
      <w:rPr>
        <w:rFonts w:ascii="Courier New" w:hAnsi="Courier New" w:hint="default"/>
      </w:rPr>
    </w:lvl>
    <w:lvl w:ilvl="2" w:tplc="87A8B624">
      <w:start w:val="1"/>
      <w:numFmt w:val="bullet"/>
      <w:lvlText w:val=""/>
      <w:lvlJc w:val="left"/>
      <w:pPr>
        <w:ind w:left="2160" w:hanging="360"/>
      </w:pPr>
      <w:rPr>
        <w:rFonts w:ascii="Wingdings" w:hAnsi="Wingdings" w:hint="default"/>
      </w:rPr>
    </w:lvl>
    <w:lvl w:ilvl="3" w:tplc="FAD6A102">
      <w:start w:val="1"/>
      <w:numFmt w:val="bullet"/>
      <w:lvlText w:val=""/>
      <w:lvlJc w:val="left"/>
      <w:pPr>
        <w:ind w:left="2880" w:hanging="360"/>
      </w:pPr>
      <w:rPr>
        <w:rFonts w:ascii="Symbol" w:hAnsi="Symbol" w:hint="default"/>
      </w:rPr>
    </w:lvl>
    <w:lvl w:ilvl="4" w:tplc="7750D61C">
      <w:start w:val="1"/>
      <w:numFmt w:val="bullet"/>
      <w:lvlText w:val="o"/>
      <w:lvlJc w:val="left"/>
      <w:pPr>
        <w:ind w:left="3600" w:hanging="360"/>
      </w:pPr>
      <w:rPr>
        <w:rFonts w:ascii="Courier New" w:hAnsi="Courier New" w:hint="default"/>
      </w:rPr>
    </w:lvl>
    <w:lvl w:ilvl="5" w:tplc="6B7AC22C">
      <w:start w:val="1"/>
      <w:numFmt w:val="bullet"/>
      <w:lvlText w:val=""/>
      <w:lvlJc w:val="left"/>
      <w:pPr>
        <w:ind w:left="4320" w:hanging="360"/>
      </w:pPr>
      <w:rPr>
        <w:rFonts w:ascii="Wingdings" w:hAnsi="Wingdings" w:hint="default"/>
      </w:rPr>
    </w:lvl>
    <w:lvl w:ilvl="6" w:tplc="A6744A4E">
      <w:start w:val="1"/>
      <w:numFmt w:val="bullet"/>
      <w:lvlText w:val=""/>
      <w:lvlJc w:val="left"/>
      <w:pPr>
        <w:ind w:left="5040" w:hanging="360"/>
      </w:pPr>
      <w:rPr>
        <w:rFonts w:ascii="Symbol" w:hAnsi="Symbol" w:hint="default"/>
      </w:rPr>
    </w:lvl>
    <w:lvl w:ilvl="7" w:tplc="1082A35A">
      <w:start w:val="1"/>
      <w:numFmt w:val="bullet"/>
      <w:lvlText w:val="o"/>
      <w:lvlJc w:val="left"/>
      <w:pPr>
        <w:ind w:left="5760" w:hanging="360"/>
      </w:pPr>
      <w:rPr>
        <w:rFonts w:ascii="Courier New" w:hAnsi="Courier New" w:hint="default"/>
      </w:rPr>
    </w:lvl>
    <w:lvl w:ilvl="8" w:tplc="433822AC">
      <w:start w:val="1"/>
      <w:numFmt w:val="bullet"/>
      <w:lvlText w:val=""/>
      <w:lvlJc w:val="left"/>
      <w:pPr>
        <w:ind w:left="6480" w:hanging="360"/>
      </w:pPr>
      <w:rPr>
        <w:rFonts w:ascii="Wingdings" w:hAnsi="Wingdings" w:hint="default"/>
      </w:rPr>
    </w:lvl>
  </w:abstractNum>
  <w:abstractNum w:abstractNumId="2" w15:restartNumberingAfterBreak="0">
    <w:nsid w:val="04851C02"/>
    <w:multiLevelType w:val="multilevel"/>
    <w:tmpl w:val="70AE3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02AFF"/>
    <w:multiLevelType w:val="hybridMultilevel"/>
    <w:tmpl w:val="3B46581A"/>
    <w:lvl w:ilvl="0" w:tplc="D5B897B2">
      <w:start w:val="5"/>
      <w:numFmt w:val="bullet"/>
      <w:lvlText w:val=""/>
      <w:lvlJc w:val="left"/>
      <w:pPr>
        <w:ind w:left="720" w:hanging="360"/>
      </w:pPr>
      <w:rPr>
        <w:rFonts w:ascii="Symbol" w:eastAsiaTheme="minorHAnsi" w:hAnsi="Symbol" w:cstheme="minorBidi" w:hint="default"/>
      </w:rPr>
    </w:lvl>
    <w:lvl w:ilvl="1" w:tplc="424020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94B41"/>
    <w:multiLevelType w:val="hybridMultilevel"/>
    <w:tmpl w:val="8E3ABE1C"/>
    <w:lvl w:ilvl="0" w:tplc="F384931A">
      <w:start w:val="1"/>
      <w:numFmt w:val="bullet"/>
      <w:lvlText w:val=""/>
      <w:lvlJc w:val="left"/>
      <w:pPr>
        <w:ind w:left="720" w:hanging="360"/>
      </w:pPr>
      <w:rPr>
        <w:rFonts w:ascii="Symbol" w:hAnsi="Symbol" w:hint="default"/>
      </w:rPr>
    </w:lvl>
    <w:lvl w:ilvl="1" w:tplc="CFCA3926">
      <w:start w:val="1"/>
      <w:numFmt w:val="bullet"/>
      <w:lvlText w:val="o"/>
      <w:lvlJc w:val="left"/>
      <w:pPr>
        <w:ind w:left="1440" w:hanging="360"/>
      </w:pPr>
      <w:rPr>
        <w:rFonts w:ascii="Courier New" w:hAnsi="Courier New" w:hint="default"/>
      </w:rPr>
    </w:lvl>
    <w:lvl w:ilvl="2" w:tplc="EF96DEA6">
      <w:start w:val="1"/>
      <w:numFmt w:val="bullet"/>
      <w:lvlText w:val=""/>
      <w:lvlJc w:val="left"/>
      <w:pPr>
        <w:ind w:left="2160" w:hanging="360"/>
      </w:pPr>
      <w:rPr>
        <w:rFonts w:ascii="Wingdings" w:hAnsi="Wingdings" w:hint="default"/>
      </w:rPr>
    </w:lvl>
    <w:lvl w:ilvl="3" w:tplc="379EF0F6">
      <w:start w:val="1"/>
      <w:numFmt w:val="bullet"/>
      <w:lvlText w:val=""/>
      <w:lvlJc w:val="left"/>
      <w:pPr>
        <w:ind w:left="2880" w:hanging="360"/>
      </w:pPr>
      <w:rPr>
        <w:rFonts w:ascii="Symbol" w:hAnsi="Symbol" w:hint="default"/>
      </w:rPr>
    </w:lvl>
    <w:lvl w:ilvl="4" w:tplc="B882D270">
      <w:start w:val="1"/>
      <w:numFmt w:val="bullet"/>
      <w:lvlText w:val="o"/>
      <w:lvlJc w:val="left"/>
      <w:pPr>
        <w:ind w:left="3600" w:hanging="360"/>
      </w:pPr>
      <w:rPr>
        <w:rFonts w:ascii="Courier New" w:hAnsi="Courier New" w:hint="default"/>
      </w:rPr>
    </w:lvl>
    <w:lvl w:ilvl="5" w:tplc="92461194">
      <w:start w:val="1"/>
      <w:numFmt w:val="bullet"/>
      <w:lvlText w:val=""/>
      <w:lvlJc w:val="left"/>
      <w:pPr>
        <w:ind w:left="4320" w:hanging="360"/>
      </w:pPr>
      <w:rPr>
        <w:rFonts w:ascii="Wingdings" w:hAnsi="Wingdings" w:hint="default"/>
      </w:rPr>
    </w:lvl>
    <w:lvl w:ilvl="6" w:tplc="C19867BA">
      <w:start w:val="1"/>
      <w:numFmt w:val="bullet"/>
      <w:lvlText w:val=""/>
      <w:lvlJc w:val="left"/>
      <w:pPr>
        <w:ind w:left="5040" w:hanging="360"/>
      </w:pPr>
      <w:rPr>
        <w:rFonts w:ascii="Symbol" w:hAnsi="Symbol" w:hint="default"/>
      </w:rPr>
    </w:lvl>
    <w:lvl w:ilvl="7" w:tplc="DDC6B97A">
      <w:start w:val="1"/>
      <w:numFmt w:val="bullet"/>
      <w:lvlText w:val="o"/>
      <w:lvlJc w:val="left"/>
      <w:pPr>
        <w:ind w:left="5760" w:hanging="360"/>
      </w:pPr>
      <w:rPr>
        <w:rFonts w:ascii="Courier New" w:hAnsi="Courier New" w:hint="default"/>
      </w:rPr>
    </w:lvl>
    <w:lvl w:ilvl="8" w:tplc="F46A2286">
      <w:start w:val="1"/>
      <w:numFmt w:val="bullet"/>
      <w:lvlText w:val=""/>
      <w:lvlJc w:val="left"/>
      <w:pPr>
        <w:ind w:left="6480" w:hanging="360"/>
      </w:pPr>
      <w:rPr>
        <w:rFonts w:ascii="Wingdings" w:hAnsi="Wingdings" w:hint="default"/>
      </w:rPr>
    </w:lvl>
  </w:abstractNum>
  <w:abstractNum w:abstractNumId="5" w15:restartNumberingAfterBreak="0">
    <w:nsid w:val="08F557D8"/>
    <w:multiLevelType w:val="hybridMultilevel"/>
    <w:tmpl w:val="FFFFFFFF"/>
    <w:lvl w:ilvl="0" w:tplc="9BC09EA0">
      <w:start w:val="1"/>
      <w:numFmt w:val="bullet"/>
      <w:lvlText w:val=""/>
      <w:lvlJc w:val="left"/>
      <w:pPr>
        <w:ind w:left="720" w:hanging="360"/>
      </w:pPr>
      <w:rPr>
        <w:rFonts w:ascii="Symbol" w:hAnsi="Symbol" w:hint="default"/>
      </w:rPr>
    </w:lvl>
    <w:lvl w:ilvl="1" w:tplc="E7DA26BC">
      <w:start w:val="1"/>
      <w:numFmt w:val="bullet"/>
      <w:lvlText w:val="o"/>
      <w:lvlJc w:val="left"/>
      <w:pPr>
        <w:ind w:left="1440" w:hanging="360"/>
      </w:pPr>
      <w:rPr>
        <w:rFonts w:ascii="Courier New" w:hAnsi="Courier New" w:hint="default"/>
      </w:rPr>
    </w:lvl>
    <w:lvl w:ilvl="2" w:tplc="43E8A21E">
      <w:start w:val="1"/>
      <w:numFmt w:val="bullet"/>
      <w:lvlText w:val=""/>
      <w:lvlJc w:val="left"/>
      <w:pPr>
        <w:ind w:left="2160" w:hanging="360"/>
      </w:pPr>
      <w:rPr>
        <w:rFonts w:ascii="Wingdings" w:hAnsi="Wingdings" w:hint="default"/>
      </w:rPr>
    </w:lvl>
    <w:lvl w:ilvl="3" w:tplc="0106B1D4">
      <w:start w:val="1"/>
      <w:numFmt w:val="bullet"/>
      <w:lvlText w:val=""/>
      <w:lvlJc w:val="left"/>
      <w:pPr>
        <w:ind w:left="2880" w:hanging="360"/>
      </w:pPr>
      <w:rPr>
        <w:rFonts w:ascii="Symbol" w:hAnsi="Symbol" w:hint="default"/>
      </w:rPr>
    </w:lvl>
    <w:lvl w:ilvl="4" w:tplc="C9B22694">
      <w:start w:val="1"/>
      <w:numFmt w:val="bullet"/>
      <w:lvlText w:val="o"/>
      <w:lvlJc w:val="left"/>
      <w:pPr>
        <w:ind w:left="3600" w:hanging="360"/>
      </w:pPr>
      <w:rPr>
        <w:rFonts w:ascii="Courier New" w:hAnsi="Courier New" w:hint="default"/>
      </w:rPr>
    </w:lvl>
    <w:lvl w:ilvl="5" w:tplc="75DCDB96">
      <w:start w:val="1"/>
      <w:numFmt w:val="bullet"/>
      <w:lvlText w:val=""/>
      <w:lvlJc w:val="left"/>
      <w:pPr>
        <w:ind w:left="4320" w:hanging="360"/>
      </w:pPr>
      <w:rPr>
        <w:rFonts w:ascii="Wingdings" w:hAnsi="Wingdings" w:hint="default"/>
      </w:rPr>
    </w:lvl>
    <w:lvl w:ilvl="6" w:tplc="AAD8BFE2">
      <w:start w:val="1"/>
      <w:numFmt w:val="bullet"/>
      <w:lvlText w:val=""/>
      <w:lvlJc w:val="left"/>
      <w:pPr>
        <w:ind w:left="5040" w:hanging="360"/>
      </w:pPr>
      <w:rPr>
        <w:rFonts w:ascii="Symbol" w:hAnsi="Symbol" w:hint="default"/>
      </w:rPr>
    </w:lvl>
    <w:lvl w:ilvl="7" w:tplc="F62A4626">
      <w:start w:val="1"/>
      <w:numFmt w:val="bullet"/>
      <w:lvlText w:val="o"/>
      <w:lvlJc w:val="left"/>
      <w:pPr>
        <w:ind w:left="5760" w:hanging="360"/>
      </w:pPr>
      <w:rPr>
        <w:rFonts w:ascii="Courier New" w:hAnsi="Courier New" w:hint="default"/>
      </w:rPr>
    </w:lvl>
    <w:lvl w:ilvl="8" w:tplc="9168CD96">
      <w:start w:val="1"/>
      <w:numFmt w:val="bullet"/>
      <w:lvlText w:val=""/>
      <w:lvlJc w:val="left"/>
      <w:pPr>
        <w:ind w:left="6480" w:hanging="360"/>
      </w:pPr>
      <w:rPr>
        <w:rFonts w:ascii="Wingdings" w:hAnsi="Wingdings" w:hint="default"/>
      </w:rPr>
    </w:lvl>
  </w:abstractNum>
  <w:abstractNum w:abstractNumId="6" w15:restartNumberingAfterBreak="0">
    <w:nsid w:val="0A017C9E"/>
    <w:multiLevelType w:val="hybridMultilevel"/>
    <w:tmpl w:val="9202F9F0"/>
    <w:lvl w:ilvl="0" w:tplc="04090001">
      <w:start w:val="1"/>
      <w:numFmt w:val="bullet"/>
      <w:lvlText w:val=""/>
      <w:lvlJc w:val="left"/>
      <w:pPr>
        <w:ind w:left="720" w:hanging="360"/>
      </w:pPr>
      <w:rPr>
        <w:rFonts w:ascii="Symbol" w:hAnsi="Symbol" w:hint="default"/>
      </w:rPr>
    </w:lvl>
    <w:lvl w:ilvl="1" w:tplc="16E83AA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B71CB"/>
    <w:multiLevelType w:val="hybridMultilevel"/>
    <w:tmpl w:val="830E1C16"/>
    <w:lvl w:ilvl="0" w:tplc="F4EE016E">
      <w:start w:val="1"/>
      <w:numFmt w:val="bullet"/>
      <w:lvlText w:val=""/>
      <w:lvlJc w:val="left"/>
      <w:pPr>
        <w:ind w:left="720" w:hanging="360"/>
      </w:pPr>
      <w:rPr>
        <w:rFonts w:ascii="Symbol" w:hAnsi="Symbol" w:hint="default"/>
      </w:rPr>
    </w:lvl>
    <w:lvl w:ilvl="1" w:tplc="1526CD6A">
      <w:start w:val="1"/>
      <w:numFmt w:val="bullet"/>
      <w:lvlText w:val=""/>
      <w:lvlJc w:val="left"/>
      <w:pPr>
        <w:ind w:left="1440" w:hanging="360"/>
      </w:pPr>
      <w:rPr>
        <w:rFonts w:ascii="Symbol" w:hAnsi="Symbol" w:hint="default"/>
      </w:rPr>
    </w:lvl>
    <w:lvl w:ilvl="2" w:tplc="DFF45154">
      <w:start w:val="1"/>
      <w:numFmt w:val="bullet"/>
      <w:lvlText w:val=""/>
      <w:lvlJc w:val="left"/>
      <w:pPr>
        <w:ind w:left="2160" w:hanging="360"/>
      </w:pPr>
      <w:rPr>
        <w:rFonts w:ascii="Wingdings" w:hAnsi="Wingdings" w:hint="default"/>
      </w:rPr>
    </w:lvl>
    <w:lvl w:ilvl="3" w:tplc="7A64C816">
      <w:start w:val="1"/>
      <w:numFmt w:val="bullet"/>
      <w:lvlText w:val=""/>
      <w:lvlJc w:val="left"/>
      <w:pPr>
        <w:ind w:left="2880" w:hanging="360"/>
      </w:pPr>
      <w:rPr>
        <w:rFonts w:ascii="Symbol" w:hAnsi="Symbol" w:hint="default"/>
      </w:rPr>
    </w:lvl>
    <w:lvl w:ilvl="4" w:tplc="92B49A8A">
      <w:start w:val="1"/>
      <w:numFmt w:val="bullet"/>
      <w:lvlText w:val="o"/>
      <w:lvlJc w:val="left"/>
      <w:pPr>
        <w:ind w:left="3600" w:hanging="360"/>
      </w:pPr>
      <w:rPr>
        <w:rFonts w:ascii="Courier New" w:hAnsi="Courier New" w:hint="default"/>
      </w:rPr>
    </w:lvl>
    <w:lvl w:ilvl="5" w:tplc="512A0DB6">
      <w:start w:val="1"/>
      <w:numFmt w:val="bullet"/>
      <w:lvlText w:val=""/>
      <w:lvlJc w:val="left"/>
      <w:pPr>
        <w:ind w:left="4320" w:hanging="360"/>
      </w:pPr>
      <w:rPr>
        <w:rFonts w:ascii="Wingdings" w:hAnsi="Wingdings" w:hint="default"/>
      </w:rPr>
    </w:lvl>
    <w:lvl w:ilvl="6" w:tplc="51B2AA22">
      <w:start w:val="1"/>
      <w:numFmt w:val="bullet"/>
      <w:lvlText w:val=""/>
      <w:lvlJc w:val="left"/>
      <w:pPr>
        <w:ind w:left="5040" w:hanging="360"/>
      </w:pPr>
      <w:rPr>
        <w:rFonts w:ascii="Symbol" w:hAnsi="Symbol" w:hint="default"/>
      </w:rPr>
    </w:lvl>
    <w:lvl w:ilvl="7" w:tplc="631455E4">
      <w:start w:val="1"/>
      <w:numFmt w:val="bullet"/>
      <w:lvlText w:val="o"/>
      <w:lvlJc w:val="left"/>
      <w:pPr>
        <w:ind w:left="5760" w:hanging="360"/>
      </w:pPr>
      <w:rPr>
        <w:rFonts w:ascii="Courier New" w:hAnsi="Courier New" w:hint="default"/>
      </w:rPr>
    </w:lvl>
    <w:lvl w:ilvl="8" w:tplc="92A680D4">
      <w:start w:val="1"/>
      <w:numFmt w:val="bullet"/>
      <w:lvlText w:val=""/>
      <w:lvlJc w:val="left"/>
      <w:pPr>
        <w:ind w:left="6480" w:hanging="360"/>
      </w:pPr>
      <w:rPr>
        <w:rFonts w:ascii="Wingdings" w:hAnsi="Wingdings" w:hint="default"/>
      </w:rPr>
    </w:lvl>
  </w:abstractNum>
  <w:abstractNum w:abstractNumId="8" w15:restartNumberingAfterBreak="0">
    <w:nsid w:val="0C513FB9"/>
    <w:multiLevelType w:val="hybridMultilevel"/>
    <w:tmpl w:val="9F7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C23BD"/>
    <w:multiLevelType w:val="hybridMultilevel"/>
    <w:tmpl w:val="30E87DCE"/>
    <w:lvl w:ilvl="0" w:tplc="C7C43406">
      <w:start w:val="2"/>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F4800"/>
    <w:multiLevelType w:val="hybridMultilevel"/>
    <w:tmpl w:val="DFC891F0"/>
    <w:lvl w:ilvl="0" w:tplc="3A1A6F1E">
      <w:start w:val="1"/>
      <w:numFmt w:val="bullet"/>
      <w:lvlText w:val=""/>
      <w:lvlJc w:val="left"/>
      <w:pPr>
        <w:ind w:left="720" w:hanging="360"/>
      </w:pPr>
      <w:rPr>
        <w:rFonts w:ascii="Symbol" w:hAnsi="Symbol" w:hint="default"/>
      </w:rPr>
    </w:lvl>
    <w:lvl w:ilvl="1" w:tplc="30C0BBD2">
      <w:start w:val="1"/>
      <w:numFmt w:val="bullet"/>
      <w:lvlText w:val="o"/>
      <w:lvlJc w:val="left"/>
      <w:pPr>
        <w:ind w:left="1440" w:hanging="360"/>
      </w:pPr>
      <w:rPr>
        <w:rFonts w:ascii="Courier New" w:hAnsi="Courier New" w:hint="default"/>
      </w:rPr>
    </w:lvl>
    <w:lvl w:ilvl="2" w:tplc="D8A25DD4">
      <w:start w:val="1"/>
      <w:numFmt w:val="bullet"/>
      <w:lvlText w:val=""/>
      <w:lvlJc w:val="left"/>
      <w:pPr>
        <w:ind w:left="2160" w:hanging="360"/>
      </w:pPr>
      <w:rPr>
        <w:rFonts w:ascii="Wingdings" w:hAnsi="Wingdings" w:hint="default"/>
      </w:rPr>
    </w:lvl>
    <w:lvl w:ilvl="3" w:tplc="ECDC3B66">
      <w:start w:val="1"/>
      <w:numFmt w:val="bullet"/>
      <w:lvlText w:val=""/>
      <w:lvlJc w:val="left"/>
      <w:pPr>
        <w:ind w:left="2880" w:hanging="360"/>
      </w:pPr>
      <w:rPr>
        <w:rFonts w:ascii="Symbol" w:hAnsi="Symbol" w:hint="default"/>
      </w:rPr>
    </w:lvl>
    <w:lvl w:ilvl="4" w:tplc="25220ED0">
      <w:start w:val="1"/>
      <w:numFmt w:val="bullet"/>
      <w:lvlText w:val="o"/>
      <w:lvlJc w:val="left"/>
      <w:pPr>
        <w:ind w:left="3600" w:hanging="360"/>
      </w:pPr>
      <w:rPr>
        <w:rFonts w:ascii="Courier New" w:hAnsi="Courier New" w:hint="default"/>
      </w:rPr>
    </w:lvl>
    <w:lvl w:ilvl="5" w:tplc="9DE860C0">
      <w:start w:val="1"/>
      <w:numFmt w:val="bullet"/>
      <w:lvlText w:val=""/>
      <w:lvlJc w:val="left"/>
      <w:pPr>
        <w:ind w:left="4320" w:hanging="360"/>
      </w:pPr>
      <w:rPr>
        <w:rFonts w:ascii="Wingdings" w:hAnsi="Wingdings" w:hint="default"/>
      </w:rPr>
    </w:lvl>
    <w:lvl w:ilvl="6" w:tplc="29C0FCE2">
      <w:start w:val="1"/>
      <w:numFmt w:val="bullet"/>
      <w:lvlText w:val=""/>
      <w:lvlJc w:val="left"/>
      <w:pPr>
        <w:ind w:left="5040" w:hanging="360"/>
      </w:pPr>
      <w:rPr>
        <w:rFonts w:ascii="Symbol" w:hAnsi="Symbol" w:hint="default"/>
      </w:rPr>
    </w:lvl>
    <w:lvl w:ilvl="7" w:tplc="F3466D70">
      <w:start w:val="1"/>
      <w:numFmt w:val="bullet"/>
      <w:lvlText w:val="o"/>
      <w:lvlJc w:val="left"/>
      <w:pPr>
        <w:ind w:left="5760" w:hanging="360"/>
      </w:pPr>
      <w:rPr>
        <w:rFonts w:ascii="Courier New" w:hAnsi="Courier New" w:hint="default"/>
      </w:rPr>
    </w:lvl>
    <w:lvl w:ilvl="8" w:tplc="F936479E">
      <w:start w:val="1"/>
      <w:numFmt w:val="bullet"/>
      <w:lvlText w:val=""/>
      <w:lvlJc w:val="left"/>
      <w:pPr>
        <w:ind w:left="6480" w:hanging="360"/>
      </w:pPr>
      <w:rPr>
        <w:rFonts w:ascii="Wingdings" w:hAnsi="Wingdings" w:hint="default"/>
      </w:rPr>
    </w:lvl>
  </w:abstractNum>
  <w:abstractNum w:abstractNumId="11" w15:restartNumberingAfterBreak="0">
    <w:nsid w:val="1058230B"/>
    <w:multiLevelType w:val="hybridMultilevel"/>
    <w:tmpl w:val="FFFFFFFF"/>
    <w:lvl w:ilvl="0" w:tplc="26D4FDD4">
      <w:start w:val="1"/>
      <w:numFmt w:val="bullet"/>
      <w:lvlText w:val=""/>
      <w:lvlJc w:val="left"/>
      <w:pPr>
        <w:ind w:left="720" w:hanging="360"/>
      </w:pPr>
      <w:rPr>
        <w:rFonts w:ascii="Symbol" w:hAnsi="Symbol" w:hint="default"/>
      </w:rPr>
    </w:lvl>
    <w:lvl w:ilvl="1" w:tplc="42644F14">
      <w:start w:val="1"/>
      <w:numFmt w:val="bullet"/>
      <w:lvlText w:val="o"/>
      <w:lvlJc w:val="left"/>
      <w:pPr>
        <w:ind w:left="1440" w:hanging="360"/>
      </w:pPr>
      <w:rPr>
        <w:rFonts w:ascii="Courier New" w:hAnsi="Courier New" w:hint="default"/>
      </w:rPr>
    </w:lvl>
    <w:lvl w:ilvl="2" w:tplc="3E827B48">
      <w:start w:val="1"/>
      <w:numFmt w:val="bullet"/>
      <w:lvlText w:val=""/>
      <w:lvlJc w:val="left"/>
      <w:pPr>
        <w:ind w:left="2160" w:hanging="360"/>
      </w:pPr>
      <w:rPr>
        <w:rFonts w:ascii="Wingdings" w:hAnsi="Wingdings" w:hint="default"/>
      </w:rPr>
    </w:lvl>
    <w:lvl w:ilvl="3" w:tplc="F322EC08">
      <w:start w:val="1"/>
      <w:numFmt w:val="bullet"/>
      <w:lvlText w:val=""/>
      <w:lvlJc w:val="left"/>
      <w:pPr>
        <w:ind w:left="2880" w:hanging="360"/>
      </w:pPr>
      <w:rPr>
        <w:rFonts w:ascii="Symbol" w:hAnsi="Symbol" w:hint="default"/>
      </w:rPr>
    </w:lvl>
    <w:lvl w:ilvl="4" w:tplc="9F3407D2">
      <w:start w:val="1"/>
      <w:numFmt w:val="bullet"/>
      <w:lvlText w:val="o"/>
      <w:lvlJc w:val="left"/>
      <w:pPr>
        <w:ind w:left="3600" w:hanging="360"/>
      </w:pPr>
      <w:rPr>
        <w:rFonts w:ascii="Courier New" w:hAnsi="Courier New" w:hint="default"/>
      </w:rPr>
    </w:lvl>
    <w:lvl w:ilvl="5" w:tplc="765875F4">
      <w:start w:val="1"/>
      <w:numFmt w:val="bullet"/>
      <w:lvlText w:val=""/>
      <w:lvlJc w:val="left"/>
      <w:pPr>
        <w:ind w:left="4320" w:hanging="360"/>
      </w:pPr>
      <w:rPr>
        <w:rFonts w:ascii="Wingdings" w:hAnsi="Wingdings" w:hint="default"/>
      </w:rPr>
    </w:lvl>
    <w:lvl w:ilvl="6" w:tplc="B32885C4">
      <w:start w:val="1"/>
      <w:numFmt w:val="bullet"/>
      <w:lvlText w:val=""/>
      <w:lvlJc w:val="left"/>
      <w:pPr>
        <w:ind w:left="5040" w:hanging="360"/>
      </w:pPr>
      <w:rPr>
        <w:rFonts w:ascii="Symbol" w:hAnsi="Symbol" w:hint="default"/>
      </w:rPr>
    </w:lvl>
    <w:lvl w:ilvl="7" w:tplc="3B800B5A">
      <w:start w:val="1"/>
      <w:numFmt w:val="bullet"/>
      <w:lvlText w:val="o"/>
      <w:lvlJc w:val="left"/>
      <w:pPr>
        <w:ind w:left="5760" w:hanging="360"/>
      </w:pPr>
      <w:rPr>
        <w:rFonts w:ascii="Courier New" w:hAnsi="Courier New" w:hint="default"/>
      </w:rPr>
    </w:lvl>
    <w:lvl w:ilvl="8" w:tplc="FEDE548A">
      <w:start w:val="1"/>
      <w:numFmt w:val="bullet"/>
      <w:lvlText w:val=""/>
      <w:lvlJc w:val="left"/>
      <w:pPr>
        <w:ind w:left="6480" w:hanging="360"/>
      </w:pPr>
      <w:rPr>
        <w:rFonts w:ascii="Wingdings" w:hAnsi="Wingdings" w:hint="default"/>
      </w:rPr>
    </w:lvl>
  </w:abstractNum>
  <w:abstractNum w:abstractNumId="12" w15:restartNumberingAfterBreak="0">
    <w:nsid w:val="12B60F18"/>
    <w:multiLevelType w:val="hybridMultilevel"/>
    <w:tmpl w:val="FFFFFFFF"/>
    <w:lvl w:ilvl="0" w:tplc="5F526B22">
      <w:start w:val="1"/>
      <w:numFmt w:val="decimal"/>
      <w:lvlText w:val="%1."/>
      <w:lvlJc w:val="left"/>
      <w:pPr>
        <w:ind w:left="720" w:hanging="360"/>
      </w:pPr>
    </w:lvl>
    <w:lvl w:ilvl="1" w:tplc="85DEF56E">
      <w:start w:val="1"/>
      <w:numFmt w:val="lowerLetter"/>
      <w:lvlText w:val="%2."/>
      <w:lvlJc w:val="left"/>
      <w:pPr>
        <w:ind w:left="1440" w:hanging="360"/>
      </w:pPr>
    </w:lvl>
    <w:lvl w:ilvl="2" w:tplc="2CC0100C">
      <w:start w:val="1"/>
      <w:numFmt w:val="lowerRoman"/>
      <w:lvlText w:val="%3."/>
      <w:lvlJc w:val="right"/>
      <w:pPr>
        <w:ind w:left="2160" w:hanging="180"/>
      </w:pPr>
    </w:lvl>
    <w:lvl w:ilvl="3" w:tplc="0960EEDA">
      <w:start w:val="1"/>
      <w:numFmt w:val="decimal"/>
      <w:lvlText w:val="%4."/>
      <w:lvlJc w:val="left"/>
      <w:pPr>
        <w:ind w:left="2880" w:hanging="360"/>
      </w:pPr>
    </w:lvl>
    <w:lvl w:ilvl="4" w:tplc="AAB0D1C8">
      <w:start w:val="1"/>
      <w:numFmt w:val="lowerLetter"/>
      <w:lvlText w:val="%5."/>
      <w:lvlJc w:val="left"/>
      <w:pPr>
        <w:ind w:left="3600" w:hanging="360"/>
      </w:pPr>
    </w:lvl>
    <w:lvl w:ilvl="5" w:tplc="79CAAED0">
      <w:start w:val="1"/>
      <w:numFmt w:val="lowerRoman"/>
      <w:lvlText w:val="%6."/>
      <w:lvlJc w:val="right"/>
      <w:pPr>
        <w:ind w:left="4320" w:hanging="180"/>
      </w:pPr>
    </w:lvl>
    <w:lvl w:ilvl="6" w:tplc="F8046A54">
      <w:start w:val="1"/>
      <w:numFmt w:val="decimal"/>
      <w:lvlText w:val="%7."/>
      <w:lvlJc w:val="left"/>
      <w:pPr>
        <w:ind w:left="5040" w:hanging="360"/>
      </w:pPr>
    </w:lvl>
    <w:lvl w:ilvl="7" w:tplc="8F808EAC">
      <w:start w:val="1"/>
      <w:numFmt w:val="lowerLetter"/>
      <w:lvlText w:val="%8."/>
      <w:lvlJc w:val="left"/>
      <w:pPr>
        <w:ind w:left="5760" w:hanging="360"/>
      </w:pPr>
    </w:lvl>
    <w:lvl w:ilvl="8" w:tplc="04580B00">
      <w:start w:val="1"/>
      <w:numFmt w:val="lowerRoman"/>
      <w:lvlText w:val="%9."/>
      <w:lvlJc w:val="right"/>
      <w:pPr>
        <w:ind w:left="6480" w:hanging="180"/>
      </w:pPr>
    </w:lvl>
  </w:abstractNum>
  <w:abstractNum w:abstractNumId="13" w15:restartNumberingAfterBreak="0">
    <w:nsid w:val="138B6210"/>
    <w:multiLevelType w:val="hybridMultilevel"/>
    <w:tmpl w:val="7A929F38"/>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9E40A5"/>
    <w:multiLevelType w:val="hybridMultilevel"/>
    <w:tmpl w:val="6798D35E"/>
    <w:lvl w:ilvl="0" w:tplc="70585FCA">
      <w:start w:val="1"/>
      <w:numFmt w:val="decimal"/>
      <w:lvlText w:val="%1."/>
      <w:lvlJc w:val="left"/>
      <w:pPr>
        <w:ind w:left="720" w:hanging="360"/>
      </w:pPr>
    </w:lvl>
    <w:lvl w:ilvl="1" w:tplc="339C3E72">
      <w:start w:val="1"/>
      <w:numFmt w:val="lowerLetter"/>
      <w:lvlText w:val="%2."/>
      <w:lvlJc w:val="left"/>
      <w:pPr>
        <w:ind w:left="1440" w:hanging="360"/>
      </w:pPr>
    </w:lvl>
    <w:lvl w:ilvl="2" w:tplc="303CD36E">
      <w:start w:val="1"/>
      <w:numFmt w:val="lowerRoman"/>
      <w:lvlText w:val="%3."/>
      <w:lvlJc w:val="right"/>
      <w:pPr>
        <w:ind w:left="2160" w:hanging="180"/>
      </w:pPr>
    </w:lvl>
    <w:lvl w:ilvl="3" w:tplc="C8667F96">
      <w:start w:val="1"/>
      <w:numFmt w:val="decimal"/>
      <w:lvlText w:val="%4."/>
      <w:lvlJc w:val="left"/>
      <w:pPr>
        <w:ind w:left="2880" w:hanging="360"/>
      </w:pPr>
    </w:lvl>
    <w:lvl w:ilvl="4" w:tplc="2728A7E6">
      <w:start w:val="1"/>
      <w:numFmt w:val="lowerLetter"/>
      <w:lvlText w:val="%5."/>
      <w:lvlJc w:val="left"/>
      <w:pPr>
        <w:ind w:left="3600" w:hanging="360"/>
      </w:pPr>
    </w:lvl>
    <w:lvl w:ilvl="5" w:tplc="AE4ABAF8">
      <w:start w:val="1"/>
      <w:numFmt w:val="lowerRoman"/>
      <w:lvlText w:val="%6."/>
      <w:lvlJc w:val="right"/>
      <w:pPr>
        <w:ind w:left="4320" w:hanging="180"/>
      </w:pPr>
    </w:lvl>
    <w:lvl w:ilvl="6" w:tplc="32EC04C0">
      <w:start w:val="1"/>
      <w:numFmt w:val="decimal"/>
      <w:lvlText w:val="%7."/>
      <w:lvlJc w:val="left"/>
      <w:pPr>
        <w:ind w:left="5040" w:hanging="360"/>
      </w:pPr>
    </w:lvl>
    <w:lvl w:ilvl="7" w:tplc="717E5BD6">
      <w:start w:val="1"/>
      <w:numFmt w:val="lowerLetter"/>
      <w:lvlText w:val="%8."/>
      <w:lvlJc w:val="left"/>
      <w:pPr>
        <w:ind w:left="5760" w:hanging="360"/>
      </w:pPr>
    </w:lvl>
    <w:lvl w:ilvl="8" w:tplc="80746FAA">
      <w:start w:val="1"/>
      <w:numFmt w:val="lowerRoman"/>
      <w:lvlText w:val="%9."/>
      <w:lvlJc w:val="right"/>
      <w:pPr>
        <w:ind w:left="6480" w:hanging="180"/>
      </w:pPr>
    </w:lvl>
  </w:abstractNum>
  <w:abstractNum w:abstractNumId="15" w15:restartNumberingAfterBreak="0">
    <w:nsid w:val="13E03068"/>
    <w:multiLevelType w:val="hybridMultilevel"/>
    <w:tmpl w:val="FFFFFFFF"/>
    <w:lvl w:ilvl="0" w:tplc="73366842">
      <w:start w:val="1"/>
      <w:numFmt w:val="bullet"/>
      <w:lvlText w:val=""/>
      <w:lvlJc w:val="left"/>
      <w:pPr>
        <w:ind w:left="720" w:hanging="360"/>
      </w:pPr>
      <w:rPr>
        <w:rFonts w:ascii="Symbol" w:hAnsi="Symbol" w:hint="default"/>
      </w:rPr>
    </w:lvl>
    <w:lvl w:ilvl="1" w:tplc="230019F0">
      <w:start w:val="1"/>
      <w:numFmt w:val="bullet"/>
      <w:lvlText w:val="o"/>
      <w:lvlJc w:val="left"/>
      <w:pPr>
        <w:ind w:left="1440" w:hanging="360"/>
      </w:pPr>
      <w:rPr>
        <w:rFonts w:ascii="Courier New" w:hAnsi="Courier New" w:hint="default"/>
      </w:rPr>
    </w:lvl>
    <w:lvl w:ilvl="2" w:tplc="789C8748">
      <w:start w:val="1"/>
      <w:numFmt w:val="bullet"/>
      <w:lvlText w:val=""/>
      <w:lvlJc w:val="left"/>
      <w:pPr>
        <w:ind w:left="2160" w:hanging="360"/>
      </w:pPr>
      <w:rPr>
        <w:rFonts w:ascii="Wingdings" w:hAnsi="Wingdings" w:hint="default"/>
      </w:rPr>
    </w:lvl>
    <w:lvl w:ilvl="3" w:tplc="3D3A44F0">
      <w:start w:val="1"/>
      <w:numFmt w:val="bullet"/>
      <w:lvlText w:val=""/>
      <w:lvlJc w:val="left"/>
      <w:pPr>
        <w:ind w:left="2880" w:hanging="360"/>
      </w:pPr>
      <w:rPr>
        <w:rFonts w:ascii="Symbol" w:hAnsi="Symbol" w:hint="default"/>
      </w:rPr>
    </w:lvl>
    <w:lvl w:ilvl="4" w:tplc="0E264930">
      <w:start w:val="1"/>
      <w:numFmt w:val="bullet"/>
      <w:lvlText w:val="o"/>
      <w:lvlJc w:val="left"/>
      <w:pPr>
        <w:ind w:left="3600" w:hanging="360"/>
      </w:pPr>
      <w:rPr>
        <w:rFonts w:ascii="Courier New" w:hAnsi="Courier New" w:hint="default"/>
      </w:rPr>
    </w:lvl>
    <w:lvl w:ilvl="5" w:tplc="1CD0A770">
      <w:start w:val="1"/>
      <w:numFmt w:val="bullet"/>
      <w:lvlText w:val=""/>
      <w:lvlJc w:val="left"/>
      <w:pPr>
        <w:ind w:left="4320" w:hanging="360"/>
      </w:pPr>
      <w:rPr>
        <w:rFonts w:ascii="Wingdings" w:hAnsi="Wingdings" w:hint="default"/>
      </w:rPr>
    </w:lvl>
    <w:lvl w:ilvl="6" w:tplc="0860B4DE">
      <w:start w:val="1"/>
      <w:numFmt w:val="bullet"/>
      <w:lvlText w:val=""/>
      <w:lvlJc w:val="left"/>
      <w:pPr>
        <w:ind w:left="5040" w:hanging="360"/>
      </w:pPr>
      <w:rPr>
        <w:rFonts w:ascii="Symbol" w:hAnsi="Symbol" w:hint="default"/>
      </w:rPr>
    </w:lvl>
    <w:lvl w:ilvl="7" w:tplc="60CCD844">
      <w:start w:val="1"/>
      <w:numFmt w:val="bullet"/>
      <w:lvlText w:val="o"/>
      <w:lvlJc w:val="left"/>
      <w:pPr>
        <w:ind w:left="5760" w:hanging="360"/>
      </w:pPr>
      <w:rPr>
        <w:rFonts w:ascii="Courier New" w:hAnsi="Courier New" w:hint="default"/>
      </w:rPr>
    </w:lvl>
    <w:lvl w:ilvl="8" w:tplc="3DD6A102">
      <w:start w:val="1"/>
      <w:numFmt w:val="bullet"/>
      <w:lvlText w:val=""/>
      <w:lvlJc w:val="left"/>
      <w:pPr>
        <w:ind w:left="6480" w:hanging="360"/>
      </w:pPr>
      <w:rPr>
        <w:rFonts w:ascii="Wingdings" w:hAnsi="Wingdings" w:hint="default"/>
      </w:rPr>
    </w:lvl>
  </w:abstractNum>
  <w:abstractNum w:abstractNumId="16" w15:restartNumberingAfterBreak="0">
    <w:nsid w:val="166E3B8F"/>
    <w:multiLevelType w:val="hybridMultilevel"/>
    <w:tmpl w:val="B8A0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01F48"/>
    <w:multiLevelType w:val="hybridMultilevel"/>
    <w:tmpl w:val="FFFFFFFF"/>
    <w:lvl w:ilvl="0" w:tplc="7F64C108">
      <w:start w:val="1"/>
      <w:numFmt w:val="bullet"/>
      <w:lvlText w:val=""/>
      <w:lvlJc w:val="left"/>
      <w:pPr>
        <w:ind w:left="720" w:hanging="360"/>
      </w:pPr>
      <w:rPr>
        <w:rFonts w:ascii="Symbol" w:hAnsi="Symbol" w:hint="default"/>
      </w:rPr>
    </w:lvl>
    <w:lvl w:ilvl="1" w:tplc="CB9EFBBE">
      <w:start w:val="1"/>
      <w:numFmt w:val="bullet"/>
      <w:lvlText w:val="o"/>
      <w:lvlJc w:val="left"/>
      <w:pPr>
        <w:ind w:left="1440" w:hanging="360"/>
      </w:pPr>
      <w:rPr>
        <w:rFonts w:ascii="Courier New" w:hAnsi="Courier New" w:hint="default"/>
      </w:rPr>
    </w:lvl>
    <w:lvl w:ilvl="2" w:tplc="6CF6B76C">
      <w:start w:val="1"/>
      <w:numFmt w:val="bullet"/>
      <w:lvlText w:val=""/>
      <w:lvlJc w:val="left"/>
      <w:pPr>
        <w:ind w:left="2160" w:hanging="360"/>
      </w:pPr>
      <w:rPr>
        <w:rFonts w:ascii="Wingdings" w:hAnsi="Wingdings" w:hint="default"/>
      </w:rPr>
    </w:lvl>
    <w:lvl w:ilvl="3" w:tplc="55864928">
      <w:start w:val="1"/>
      <w:numFmt w:val="bullet"/>
      <w:lvlText w:val=""/>
      <w:lvlJc w:val="left"/>
      <w:pPr>
        <w:ind w:left="2880" w:hanging="360"/>
      </w:pPr>
      <w:rPr>
        <w:rFonts w:ascii="Symbol" w:hAnsi="Symbol" w:hint="default"/>
      </w:rPr>
    </w:lvl>
    <w:lvl w:ilvl="4" w:tplc="11A64E2E">
      <w:start w:val="1"/>
      <w:numFmt w:val="bullet"/>
      <w:lvlText w:val="o"/>
      <w:lvlJc w:val="left"/>
      <w:pPr>
        <w:ind w:left="3600" w:hanging="360"/>
      </w:pPr>
      <w:rPr>
        <w:rFonts w:ascii="Courier New" w:hAnsi="Courier New" w:hint="default"/>
      </w:rPr>
    </w:lvl>
    <w:lvl w:ilvl="5" w:tplc="CB8090EE">
      <w:start w:val="1"/>
      <w:numFmt w:val="bullet"/>
      <w:lvlText w:val=""/>
      <w:lvlJc w:val="left"/>
      <w:pPr>
        <w:ind w:left="4320" w:hanging="360"/>
      </w:pPr>
      <w:rPr>
        <w:rFonts w:ascii="Wingdings" w:hAnsi="Wingdings" w:hint="default"/>
      </w:rPr>
    </w:lvl>
    <w:lvl w:ilvl="6" w:tplc="9DDC9CB8">
      <w:start w:val="1"/>
      <w:numFmt w:val="bullet"/>
      <w:lvlText w:val=""/>
      <w:lvlJc w:val="left"/>
      <w:pPr>
        <w:ind w:left="5040" w:hanging="360"/>
      </w:pPr>
      <w:rPr>
        <w:rFonts w:ascii="Symbol" w:hAnsi="Symbol" w:hint="default"/>
      </w:rPr>
    </w:lvl>
    <w:lvl w:ilvl="7" w:tplc="C3A058B0">
      <w:start w:val="1"/>
      <w:numFmt w:val="bullet"/>
      <w:lvlText w:val="o"/>
      <w:lvlJc w:val="left"/>
      <w:pPr>
        <w:ind w:left="5760" w:hanging="360"/>
      </w:pPr>
      <w:rPr>
        <w:rFonts w:ascii="Courier New" w:hAnsi="Courier New" w:hint="default"/>
      </w:rPr>
    </w:lvl>
    <w:lvl w:ilvl="8" w:tplc="AD38D022">
      <w:start w:val="1"/>
      <w:numFmt w:val="bullet"/>
      <w:lvlText w:val=""/>
      <w:lvlJc w:val="left"/>
      <w:pPr>
        <w:ind w:left="6480" w:hanging="360"/>
      </w:pPr>
      <w:rPr>
        <w:rFonts w:ascii="Wingdings" w:hAnsi="Wingdings" w:hint="default"/>
      </w:rPr>
    </w:lvl>
  </w:abstractNum>
  <w:abstractNum w:abstractNumId="18" w15:restartNumberingAfterBreak="0">
    <w:nsid w:val="19BF58C0"/>
    <w:multiLevelType w:val="hybridMultilevel"/>
    <w:tmpl w:val="F6060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527921"/>
    <w:multiLevelType w:val="hybridMultilevel"/>
    <w:tmpl w:val="84DC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8D54BD"/>
    <w:multiLevelType w:val="hybridMultilevel"/>
    <w:tmpl w:val="FFFFFFFF"/>
    <w:lvl w:ilvl="0" w:tplc="4874E3D8">
      <w:start w:val="1"/>
      <w:numFmt w:val="bullet"/>
      <w:lvlText w:val=""/>
      <w:lvlJc w:val="left"/>
      <w:pPr>
        <w:ind w:left="720" w:hanging="360"/>
      </w:pPr>
      <w:rPr>
        <w:rFonts w:ascii="Symbol" w:hAnsi="Symbol" w:hint="default"/>
      </w:rPr>
    </w:lvl>
    <w:lvl w:ilvl="1" w:tplc="9AAE775E">
      <w:start w:val="1"/>
      <w:numFmt w:val="bullet"/>
      <w:lvlText w:val="o"/>
      <w:lvlJc w:val="left"/>
      <w:pPr>
        <w:ind w:left="1440" w:hanging="360"/>
      </w:pPr>
      <w:rPr>
        <w:rFonts w:ascii="Courier New" w:hAnsi="Courier New" w:hint="default"/>
      </w:rPr>
    </w:lvl>
    <w:lvl w:ilvl="2" w:tplc="C8D04FA0">
      <w:start w:val="1"/>
      <w:numFmt w:val="bullet"/>
      <w:lvlText w:val=""/>
      <w:lvlJc w:val="left"/>
      <w:pPr>
        <w:ind w:left="2160" w:hanging="360"/>
      </w:pPr>
      <w:rPr>
        <w:rFonts w:ascii="Wingdings" w:hAnsi="Wingdings" w:hint="default"/>
      </w:rPr>
    </w:lvl>
    <w:lvl w:ilvl="3" w:tplc="1220B398">
      <w:start w:val="1"/>
      <w:numFmt w:val="bullet"/>
      <w:lvlText w:val=""/>
      <w:lvlJc w:val="left"/>
      <w:pPr>
        <w:ind w:left="2880" w:hanging="360"/>
      </w:pPr>
      <w:rPr>
        <w:rFonts w:ascii="Symbol" w:hAnsi="Symbol" w:hint="default"/>
      </w:rPr>
    </w:lvl>
    <w:lvl w:ilvl="4" w:tplc="72DE4DFE">
      <w:start w:val="1"/>
      <w:numFmt w:val="bullet"/>
      <w:lvlText w:val="o"/>
      <w:lvlJc w:val="left"/>
      <w:pPr>
        <w:ind w:left="3600" w:hanging="360"/>
      </w:pPr>
      <w:rPr>
        <w:rFonts w:ascii="Courier New" w:hAnsi="Courier New" w:hint="default"/>
      </w:rPr>
    </w:lvl>
    <w:lvl w:ilvl="5" w:tplc="8EE678AA">
      <w:start w:val="1"/>
      <w:numFmt w:val="bullet"/>
      <w:lvlText w:val=""/>
      <w:lvlJc w:val="left"/>
      <w:pPr>
        <w:ind w:left="4320" w:hanging="360"/>
      </w:pPr>
      <w:rPr>
        <w:rFonts w:ascii="Wingdings" w:hAnsi="Wingdings" w:hint="default"/>
      </w:rPr>
    </w:lvl>
    <w:lvl w:ilvl="6" w:tplc="8C10ADA2">
      <w:start w:val="1"/>
      <w:numFmt w:val="bullet"/>
      <w:lvlText w:val=""/>
      <w:lvlJc w:val="left"/>
      <w:pPr>
        <w:ind w:left="5040" w:hanging="360"/>
      </w:pPr>
      <w:rPr>
        <w:rFonts w:ascii="Symbol" w:hAnsi="Symbol" w:hint="default"/>
      </w:rPr>
    </w:lvl>
    <w:lvl w:ilvl="7" w:tplc="CFF20724">
      <w:start w:val="1"/>
      <w:numFmt w:val="bullet"/>
      <w:lvlText w:val="o"/>
      <w:lvlJc w:val="left"/>
      <w:pPr>
        <w:ind w:left="5760" w:hanging="360"/>
      </w:pPr>
      <w:rPr>
        <w:rFonts w:ascii="Courier New" w:hAnsi="Courier New" w:hint="default"/>
      </w:rPr>
    </w:lvl>
    <w:lvl w:ilvl="8" w:tplc="298652BC">
      <w:start w:val="1"/>
      <w:numFmt w:val="bullet"/>
      <w:lvlText w:val=""/>
      <w:lvlJc w:val="left"/>
      <w:pPr>
        <w:ind w:left="6480" w:hanging="360"/>
      </w:pPr>
      <w:rPr>
        <w:rFonts w:ascii="Wingdings" w:hAnsi="Wingdings" w:hint="default"/>
      </w:rPr>
    </w:lvl>
  </w:abstractNum>
  <w:abstractNum w:abstractNumId="21" w15:restartNumberingAfterBreak="0">
    <w:nsid w:val="1C0A6FF4"/>
    <w:multiLevelType w:val="hybridMultilevel"/>
    <w:tmpl w:val="7FA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9C0E07"/>
    <w:multiLevelType w:val="hybridMultilevel"/>
    <w:tmpl w:val="FFFFFFFF"/>
    <w:lvl w:ilvl="0" w:tplc="CF6E3374">
      <w:start w:val="1"/>
      <w:numFmt w:val="decimal"/>
      <w:lvlText w:val="%1."/>
      <w:lvlJc w:val="left"/>
      <w:pPr>
        <w:ind w:left="720" w:hanging="360"/>
      </w:pPr>
    </w:lvl>
    <w:lvl w:ilvl="1" w:tplc="7AACB1DA">
      <w:start w:val="1"/>
      <w:numFmt w:val="lowerLetter"/>
      <w:lvlText w:val="%2."/>
      <w:lvlJc w:val="left"/>
      <w:pPr>
        <w:ind w:left="1440" w:hanging="360"/>
      </w:pPr>
    </w:lvl>
    <w:lvl w:ilvl="2" w:tplc="A5B497CC">
      <w:start w:val="1"/>
      <w:numFmt w:val="lowerRoman"/>
      <w:lvlText w:val="%3."/>
      <w:lvlJc w:val="right"/>
      <w:pPr>
        <w:ind w:left="2160" w:hanging="180"/>
      </w:pPr>
    </w:lvl>
    <w:lvl w:ilvl="3" w:tplc="F508B4A0">
      <w:start w:val="1"/>
      <w:numFmt w:val="decimal"/>
      <w:lvlText w:val="%4."/>
      <w:lvlJc w:val="left"/>
      <w:pPr>
        <w:ind w:left="2880" w:hanging="360"/>
      </w:pPr>
    </w:lvl>
    <w:lvl w:ilvl="4" w:tplc="0DD87590">
      <w:start w:val="1"/>
      <w:numFmt w:val="lowerLetter"/>
      <w:lvlText w:val="%5."/>
      <w:lvlJc w:val="left"/>
      <w:pPr>
        <w:ind w:left="3600" w:hanging="360"/>
      </w:pPr>
    </w:lvl>
    <w:lvl w:ilvl="5" w:tplc="7CD21AC6">
      <w:start w:val="1"/>
      <w:numFmt w:val="lowerRoman"/>
      <w:lvlText w:val="%6."/>
      <w:lvlJc w:val="right"/>
      <w:pPr>
        <w:ind w:left="4320" w:hanging="180"/>
      </w:pPr>
    </w:lvl>
    <w:lvl w:ilvl="6" w:tplc="7A686C28">
      <w:start w:val="1"/>
      <w:numFmt w:val="decimal"/>
      <w:lvlText w:val="%7."/>
      <w:lvlJc w:val="left"/>
      <w:pPr>
        <w:ind w:left="5040" w:hanging="360"/>
      </w:pPr>
    </w:lvl>
    <w:lvl w:ilvl="7" w:tplc="AB2AFA6C">
      <w:start w:val="1"/>
      <w:numFmt w:val="lowerLetter"/>
      <w:lvlText w:val="%8."/>
      <w:lvlJc w:val="left"/>
      <w:pPr>
        <w:ind w:left="5760" w:hanging="360"/>
      </w:pPr>
    </w:lvl>
    <w:lvl w:ilvl="8" w:tplc="91DAC246">
      <w:start w:val="1"/>
      <w:numFmt w:val="lowerRoman"/>
      <w:lvlText w:val="%9."/>
      <w:lvlJc w:val="right"/>
      <w:pPr>
        <w:ind w:left="6480" w:hanging="180"/>
      </w:pPr>
    </w:lvl>
  </w:abstractNum>
  <w:abstractNum w:abstractNumId="23" w15:restartNumberingAfterBreak="0">
    <w:nsid w:val="1E916333"/>
    <w:multiLevelType w:val="hybridMultilevel"/>
    <w:tmpl w:val="F09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4E189C"/>
    <w:multiLevelType w:val="hybridMultilevel"/>
    <w:tmpl w:val="FFFFFFFF"/>
    <w:lvl w:ilvl="0" w:tplc="9132AA34">
      <w:start w:val="1"/>
      <w:numFmt w:val="decimal"/>
      <w:lvlText w:val="%1."/>
      <w:lvlJc w:val="left"/>
      <w:pPr>
        <w:ind w:left="720" w:hanging="360"/>
      </w:pPr>
    </w:lvl>
    <w:lvl w:ilvl="1" w:tplc="364C848E">
      <w:start w:val="1"/>
      <w:numFmt w:val="lowerLetter"/>
      <w:lvlText w:val="%2."/>
      <w:lvlJc w:val="left"/>
      <w:pPr>
        <w:ind w:left="1440" w:hanging="360"/>
      </w:pPr>
    </w:lvl>
    <w:lvl w:ilvl="2" w:tplc="B8366022">
      <w:start w:val="1"/>
      <w:numFmt w:val="lowerRoman"/>
      <w:lvlText w:val="%3."/>
      <w:lvlJc w:val="right"/>
      <w:pPr>
        <w:ind w:left="2160" w:hanging="180"/>
      </w:pPr>
    </w:lvl>
    <w:lvl w:ilvl="3" w:tplc="53F8CA76">
      <w:start w:val="1"/>
      <w:numFmt w:val="decimal"/>
      <w:lvlText w:val="%4."/>
      <w:lvlJc w:val="left"/>
      <w:pPr>
        <w:ind w:left="2880" w:hanging="360"/>
      </w:pPr>
    </w:lvl>
    <w:lvl w:ilvl="4" w:tplc="B0124FD8">
      <w:start w:val="1"/>
      <w:numFmt w:val="lowerLetter"/>
      <w:lvlText w:val="%5."/>
      <w:lvlJc w:val="left"/>
      <w:pPr>
        <w:ind w:left="3600" w:hanging="360"/>
      </w:pPr>
    </w:lvl>
    <w:lvl w:ilvl="5" w:tplc="63AC2316">
      <w:start w:val="1"/>
      <w:numFmt w:val="lowerRoman"/>
      <w:lvlText w:val="%6."/>
      <w:lvlJc w:val="right"/>
      <w:pPr>
        <w:ind w:left="4320" w:hanging="180"/>
      </w:pPr>
    </w:lvl>
    <w:lvl w:ilvl="6" w:tplc="43C434E4">
      <w:start w:val="1"/>
      <w:numFmt w:val="decimal"/>
      <w:lvlText w:val="%7."/>
      <w:lvlJc w:val="left"/>
      <w:pPr>
        <w:ind w:left="5040" w:hanging="360"/>
      </w:pPr>
    </w:lvl>
    <w:lvl w:ilvl="7" w:tplc="9334B50C">
      <w:start w:val="1"/>
      <w:numFmt w:val="lowerLetter"/>
      <w:lvlText w:val="%8."/>
      <w:lvlJc w:val="left"/>
      <w:pPr>
        <w:ind w:left="5760" w:hanging="360"/>
      </w:pPr>
    </w:lvl>
    <w:lvl w:ilvl="8" w:tplc="40B0F6F2">
      <w:start w:val="1"/>
      <w:numFmt w:val="lowerRoman"/>
      <w:lvlText w:val="%9."/>
      <w:lvlJc w:val="right"/>
      <w:pPr>
        <w:ind w:left="6480" w:hanging="180"/>
      </w:pPr>
    </w:lvl>
  </w:abstractNum>
  <w:abstractNum w:abstractNumId="25" w15:restartNumberingAfterBreak="0">
    <w:nsid w:val="225550BC"/>
    <w:multiLevelType w:val="hybridMultilevel"/>
    <w:tmpl w:val="FFFFFFFF"/>
    <w:lvl w:ilvl="0" w:tplc="29FC22F2">
      <w:start w:val="1"/>
      <w:numFmt w:val="bullet"/>
      <w:lvlText w:val=""/>
      <w:lvlJc w:val="left"/>
      <w:pPr>
        <w:ind w:left="720" w:hanging="360"/>
      </w:pPr>
      <w:rPr>
        <w:rFonts w:ascii="Symbol" w:hAnsi="Symbol" w:hint="default"/>
      </w:rPr>
    </w:lvl>
    <w:lvl w:ilvl="1" w:tplc="223803FC">
      <w:start w:val="1"/>
      <w:numFmt w:val="bullet"/>
      <w:lvlText w:val="o"/>
      <w:lvlJc w:val="left"/>
      <w:pPr>
        <w:ind w:left="1440" w:hanging="360"/>
      </w:pPr>
      <w:rPr>
        <w:rFonts w:ascii="Courier New" w:hAnsi="Courier New" w:hint="default"/>
      </w:rPr>
    </w:lvl>
    <w:lvl w:ilvl="2" w:tplc="44700E52">
      <w:start w:val="1"/>
      <w:numFmt w:val="bullet"/>
      <w:lvlText w:val=""/>
      <w:lvlJc w:val="left"/>
      <w:pPr>
        <w:ind w:left="2160" w:hanging="360"/>
      </w:pPr>
      <w:rPr>
        <w:rFonts w:ascii="Wingdings" w:hAnsi="Wingdings" w:hint="default"/>
      </w:rPr>
    </w:lvl>
    <w:lvl w:ilvl="3" w:tplc="AD5AD1E4">
      <w:start w:val="1"/>
      <w:numFmt w:val="bullet"/>
      <w:lvlText w:val=""/>
      <w:lvlJc w:val="left"/>
      <w:pPr>
        <w:ind w:left="2880" w:hanging="360"/>
      </w:pPr>
      <w:rPr>
        <w:rFonts w:ascii="Symbol" w:hAnsi="Symbol" w:hint="default"/>
      </w:rPr>
    </w:lvl>
    <w:lvl w:ilvl="4" w:tplc="CA5CD918">
      <w:start w:val="1"/>
      <w:numFmt w:val="bullet"/>
      <w:lvlText w:val="o"/>
      <w:lvlJc w:val="left"/>
      <w:pPr>
        <w:ind w:left="3600" w:hanging="360"/>
      </w:pPr>
      <w:rPr>
        <w:rFonts w:ascii="Courier New" w:hAnsi="Courier New" w:hint="default"/>
      </w:rPr>
    </w:lvl>
    <w:lvl w:ilvl="5" w:tplc="168EB8F0">
      <w:start w:val="1"/>
      <w:numFmt w:val="bullet"/>
      <w:lvlText w:val=""/>
      <w:lvlJc w:val="left"/>
      <w:pPr>
        <w:ind w:left="4320" w:hanging="360"/>
      </w:pPr>
      <w:rPr>
        <w:rFonts w:ascii="Wingdings" w:hAnsi="Wingdings" w:hint="default"/>
      </w:rPr>
    </w:lvl>
    <w:lvl w:ilvl="6" w:tplc="79BEEC38">
      <w:start w:val="1"/>
      <w:numFmt w:val="bullet"/>
      <w:lvlText w:val=""/>
      <w:lvlJc w:val="left"/>
      <w:pPr>
        <w:ind w:left="5040" w:hanging="360"/>
      </w:pPr>
      <w:rPr>
        <w:rFonts w:ascii="Symbol" w:hAnsi="Symbol" w:hint="default"/>
      </w:rPr>
    </w:lvl>
    <w:lvl w:ilvl="7" w:tplc="D74E8618">
      <w:start w:val="1"/>
      <w:numFmt w:val="bullet"/>
      <w:lvlText w:val="o"/>
      <w:lvlJc w:val="left"/>
      <w:pPr>
        <w:ind w:left="5760" w:hanging="360"/>
      </w:pPr>
      <w:rPr>
        <w:rFonts w:ascii="Courier New" w:hAnsi="Courier New" w:hint="default"/>
      </w:rPr>
    </w:lvl>
    <w:lvl w:ilvl="8" w:tplc="D7EABB5C">
      <w:start w:val="1"/>
      <w:numFmt w:val="bullet"/>
      <w:lvlText w:val=""/>
      <w:lvlJc w:val="left"/>
      <w:pPr>
        <w:ind w:left="6480" w:hanging="360"/>
      </w:pPr>
      <w:rPr>
        <w:rFonts w:ascii="Wingdings" w:hAnsi="Wingdings" w:hint="default"/>
      </w:rPr>
    </w:lvl>
  </w:abstractNum>
  <w:abstractNum w:abstractNumId="26" w15:restartNumberingAfterBreak="0">
    <w:nsid w:val="24063317"/>
    <w:multiLevelType w:val="hybridMultilevel"/>
    <w:tmpl w:val="FFFFFFFF"/>
    <w:lvl w:ilvl="0" w:tplc="67CA24DA">
      <w:start w:val="1"/>
      <w:numFmt w:val="bullet"/>
      <w:lvlText w:val=""/>
      <w:lvlJc w:val="left"/>
      <w:pPr>
        <w:ind w:left="720" w:hanging="360"/>
      </w:pPr>
      <w:rPr>
        <w:rFonts w:ascii="Symbol" w:hAnsi="Symbol" w:hint="default"/>
      </w:rPr>
    </w:lvl>
    <w:lvl w:ilvl="1" w:tplc="05888F04">
      <w:start w:val="1"/>
      <w:numFmt w:val="bullet"/>
      <w:lvlText w:val="o"/>
      <w:lvlJc w:val="left"/>
      <w:pPr>
        <w:ind w:left="1440" w:hanging="360"/>
      </w:pPr>
      <w:rPr>
        <w:rFonts w:ascii="Courier New" w:hAnsi="Courier New" w:hint="default"/>
      </w:rPr>
    </w:lvl>
    <w:lvl w:ilvl="2" w:tplc="191CBF3A">
      <w:start w:val="1"/>
      <w:numFmt w:val="bullet"/>
      <w:lvlText w:val=""/>
      <w:lvlJc w:val="left"/>
      <w:pPr>
        <w:ind w:left="2160" w:hanging="360"/>
      </w:pPr>
      <w:rPr>
        <w:rFonts w:ascii="Wingdings" w:hAnsi="Wingdings" w:hint="default"/>
      </w:rPr>
    </w:lvl>
    <w:lvl w:ilvl="3" w:tplc="CA0CA840">
      <w:start w:val="1"/>
      <w:numFmt w:val="bullet"/>
      <w:lvlText w:val=""/>
      <w:lvlJc w:val="left"/>
      <w:pPr>
        <w:ind w:left="2880" w:hanging="360"/>
      </w:pPr>
      <w:rPr>
        <w:rFonts w:ascii="Symbol" w:hAnsi="Symbol" w:hint="default"/>
      </w:rPr>
    </w:lvl>
    <w:lvl w:ilvl="4" w:tplc="51BE70C2">
      <w:start w:val="1"/>
      <w:numFmt w:val="bullet"/>
      <w:lvlText w:val="o"/>
      <w:lvlJc w:val="left"/>
      <w:pPr>
        <w:ind w:left="3600" w:hanging="360"/>
      </w:pPr>
      <w:rPr>
        <w:rFonts w:ascii="Courier New" w:hAnsi="Courier New" w:hint="default"/>
      </w:rPr>
    </w:lvl>
    <w:lvl w:ilvl="5" w:tplc="34EA7B86">
      <w:start w:val="1"/>
      <w:numFmt w:val="bullet"/>
      <w:lvlText w:val=""/>
      <w:lvlJc w:val="left"/>
      <w:pPr>
        <w:ind w:left="4320" w:hanging="360"/>
      </w:pPr>
      <w:rPr>
        <w:rFonts w:ascii="Wingdings" w:hAnsi="Wingdings" w:hint="default"/>
      </w:rPr>
    </w:lvl>
    <w:lvl w:ilvl="6" w:tplc="4BA423A6">
      <w:start w:val="1"/>
      <w:numFmt w:val="bullet"/>
      <w:lvlText w:val=""/>
      <w:lvlJc w:val="left"/>
      <w:pPr>
        <w:ind w:left="5040" w:hanging="360"/>
      </w:pPr>
      <w:rPr>
        <w:rFonts w:ascii="Symbol" w:hAnsi="Symbol" w:hint="default"/>
      </w:rPr>
    </w:lvl>
    <w:lvl w:ilvl="7" w:tplc="129EB414">
      <w:start w:val="1"/>
      <w:numFmt w:val="bullet"/>
      <w:lvlText w:val="o"/>
      <w:lvlJc w:val="left"/>
      <w:pPr>
        <w:ind w:left="5760" w:hanging="360"/>
      </w:pPr>
      <w:rPr>
        <w:rFonts w:ascii="Courier New" w:hAnsi="Courier New" w:hint="default"/>
      </w:rPr>
    </w:lvl>
    <w:lvl w:ilvl="8" w:tplc="EA7EAB56">
      <w:start w:val="1"/>
      <w:numFmt w:val="bullet"/>
      <w:lvlText w:val=""/>
      <w:lvlJc w:val="left"/>
      <w:pPr>
        <w:ind w:left="6480" w:hanging="360"/>
      </w:pPr>
      <w:rPr>
        <w:rFonts w:ascii="Wingdings" w:hAnsi="Wingdings" w:hint="default"/>
      </w:rPr>
    </w:lvl>
  </w:abstractNum>
  <w:abstractNum w:abstractNumId="27" w15:restartNumberingAfterBreak="0">
    <w:nsid w:val="25143950"/>
    <w:multiLevelType w:val="hybridMultilevel"/>
    <w:tmpl w:val="06C0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9A7244"/>
    <w:multiLevelType w:val="hybridMultilevel"/>
    <w:tmpl w:val="F904A046"/>
    <w:lvl w:ilvl="0" w:tplc="27AA03F0">
      <w:start w:val="1"/>
      <w:numFmt w:val="bullet"/>
      <w:lvlText w:val=""/>
      <w:lvlJc w:val="left"/>
      <w:pPr>
        <w:ind w:left="720" w:hanging="360"/>
      </w:pPr>
      <w:rPr>
        <w:rFonts w:ascii="Symbol" w:hAnsi="Symbol" w:hint="default"/>
      </w:rPr>
    </w:lvl>
    <w:lvl w:ilvl="1" w:tplc="8CCCE35E">
      <w:start w:val="1"/>
      <w:numFmt w:val="bullet"/>
      <w:lvlText w:val="o"/>
      <w:lvlJc w:val="left"/>
      <w:pPr>
        <w:ind w:left="1440" w:hanging="360"/>
      </w:pPr>
      <w:rPr>
        <w:rFonts w:ascii="Courier New" w:hAnsi="Courier New" w:hint="default"/>
      </w:rPr>
    </w:lvl>
    <w:lvl w:ilvl="2" w:tplc="34C03292">
      <w:start w:val="1"/>
      <w:numFmt w:val="bullet"/>
      <w:lvlText w:val=""/>
      <w:lvlJc w:val="left"/>
      <w:pPr>
        <w:ind w:left="2160" w:hanging="360"/>
      </w:pPr>
      <w:rPr>
        <w:rFonts w:ascii="Wingdings" w:hAnsi="Wingdings" w:hint="default"/>
      </w:rPr>
    </w:lvl>
    <w:lvl w:ilvl="3" w:tplc="96E0ACB6">
      <w:start w:val="1"/>
      <w:numFmt w:val="bullet"/>
      <w:lvlText w:val=""/>
      <w:lvlJc w:val="left"/>
      <w:pPr>
        <w:ind w:left="2880" w:hanging="360"/>
      </w:pPr>
      <w:rPr>
        <w:rFonts w:ascii="Symbol" w:hAnsi="Symbol" w:hint="default"/>
      </w:rPr>
    </w:lvl>
    <w:lvl w:ilvl="4" w:tplc="5F3C1648">
      <w:start w:val="1"/>
      <w:numFmt w:val="bullet"/>
      <w:lvlText w:val="o"/>
      <w:lvlJc w:val="left"/>
      <w:pPr>
        <w:ind w:left="3600" w:hanging="360"/>
      </w:pPr>
      <w:rPr>
        <w:rFonts w:ascii="Courier New" w:hAnsi="Courier New" w:hint="default"/>
      </w:rPr>
    </w:lvl>
    <w:lvl w:ilvl="5" w:tplc="1A7C543E">
      <w:start w:val="1"/>
      <w:numFmt w:val="bullet"/>
      <w:lvlText w:val=""/>
      <w:lvlJc w:val="left"/>
      <w:pPr>
        <w:ind w:left="4320" w:hanging="360"/>
      </w:pPr>
      <w:rPr>
        <w:rFonts w:ascii="Wingdings" w:hAnsi="Wingdings" w:hint="default"/>
      </w:rPr>
    </w:lvl>
    <w:lvl w:ilvl="6" w:tplc="3A1CD000">
      <w:start w:val="1"/>
      <w:numFmt w:val="bullet"/>
      <w:lvlText w:val=""/>
      <w:lvlJc w:val="left"/>
      <w:pPr>
        <w:ind w:left="5040" w:hanging="360"/>
      </w:pPr>
      <w:rPr>
        <w:rFonts w:ascii="Symbol" w:hAnsi="Symbol" w:hint="default"/>
      </w:rPr>
    </w:lvl>
    <w:lvl w:ilvl="7" w:tplc="0ACC7B28">
      <w:start w:val="1"/>
      <w:numFmt w:val="bullet"/>
      <w:lvlText w:val="o"/>
      <w:lvlJc w:val="left"/>
      <w:pPr>
        <w:ind w:left="5760" w:hanging="360"/>
      </w:pPr>
      <w:rPr>
        <w:rFonts w:ascii="Courier New" w:hAnsi="Courier New" w:hint="default"/>
      </w:rPr>
    </w:lvl>
    <w:lvl w:ilvl="8" w:tplc="17C8D6EA">
      <w:start w:val="1"/>
      <w:numFmt w:val="bullet"/>
      <w:lvlText w:val=""/>
      <w:lvlJc w:val="left"/>
      <w:pPr>
        <w:ind w:left="6480" w:hanging="360"/>
      </w:pPr>
      <w:rPr>
        <w:rFonts w:ascii="Wingdings" w:hAnsi="Wingdings" w:hint="default"/>
      </w:rPr>
    </w:lvl>
  </w:abstractNum>
  <w:abstractNum w:abstractNumId="29" w15:restartNumberingAfterBreak="0">
    <w:nsid w:val="2F6E428D"/>
    <w:multiLevelType w:val="hybridMultilevel"/>
    <w:tmpl w:val="FFFFFFFF"/>
    <w:lvl w:ilvl="0" w:tplc="C50CD19A">
      <w:start w:val="1"/>
      <w:numFmt w:val="bullet"/>
      <w:lvlText w:val=""/>
      <w:lvlJc w:val="left"/>
      <w:pPr>
        <w:ind w:left="720" w:hanging="360"/>
      </w:pPr>
      <w:rPr>
        <w:rFonts w:ascii="Symbol" w:hAnsi="Symbol" w:hint="default"/>
      </w:rPr>
    </w:lvl>
    <w:lvl w:ilvl="1" w:tplc="8020D084">
      <w:start w:val="1"/>
      <w:numFmt w:val="bullet"/>
      <w:lvlText w:val="o"/>
      <w:lvlJc w:val="left"/>
      <w:pPr>
        <w:ind w:left="1440" w:hanging="360"/>
      </w:pPr>
      <w:rPr>
        <w:rFonts w:ascii="Courier New" w:hAnsi="Courier New" w:hint="default"/>
      </w:rPr>
    </w:lvl>
    <w:lvl w:ilvl="2" w:tplc="0B1EDB40">
      <w:start w:val="1"/>
      <w:numFmt w:val="bullet"/>
      <w:lvlText w:val=""/>
      <w:lvlJc w:val="left"/>
      <w:pPr>
        <w:ind w:left="2160" w:hanging="360"/>
      </w:pPr>
      <w:rPr>
        <w:rFonts w:ascii="Wingdings" w:hAnsi="Wingdings" w:hint="default"/>
      </w:rPr>
    </w:lvl>
    <w:lvl w:ilvl="3" w:tplc="CF2C87AC">
      <w:start w:val="1"/>
      <w:numFmt w:val="bullet"/>
      <w:lvlText w:val=""/>
      <w:lvlJc w:val="left"/>
      <w:pPr>
        <w:ind w:left="2880" w:hanging="360"/>
      </w:pPr>
      <w:rPr>
        <w:rFonts w:ascii="Symbol" w:hAnsi="Symbol" w:hint="default"/>
      </w:rPr>
    </w:lvl>
    <w:lvl w:ilvl="4" w:tplc="4B46485C">
      <w:start w:val="1"/>
      <w:numFmt w:val="bullet"/>
      <w:lvlText w:val="o"/>
      <w:lvlJc w:val="left"/>
      <w:pPr>
        <w:ind w:left="3600" w:hanging="360"/>
      </w:pPr>
      <w:rPr>
        <w:rFonts w:ascii="Courier New" w:hAnsi="Courier New" w:hint="default"/>
      </w:rPr>
    </w:lvl>
    <w:lvl w:ilvl="5" w:tplc="76D2B628">
      <w:start w:val="1"/>
      <w:numFmt w:val="bullet"/>
      <w:lvlText w:val=""/>
      <w:lvlJc w:val="left"/>
      <w:pPr>
        <w:ind w:left="4320" w:hanging="360"/>
      </w:pPr>
      <w:rPr>
        <w:rFonts w:ascii="Wingdings" w:hAnsi="Wingdings" w:hint="default"/>
      </w:rPr>
    </w:lvl>
    <w:lvl w:ilvl="6" w:tplc="9B3007D6">
      <w:start w:val="1"/>
      <w:numFmt w:val="bullet"/>
      <w:lvlText w:val=""/>
      <w:lvlJc w:val="left"/>
      <w:pPr>
        <w:ind w:left="5040" w:hanging="360"/>
      </w:pPr>
      <w:rPr>
        <w:rFonts w:ascii="Symbol" w:hAnsi="Symbol" w:hint="default"/>
      </w:rPr>
    </w:lvl>
    <w:lvl w:ilvl="7" w:tplc="ECF63494">
      <w:start w:val="1"/>
      <w:numFmt w:val="bullet"/>
      <w:lvlText w:val="o"/>
      <w:lvlJc w:val="left"/>
      <w:pPr>
        <w:ind w:left="5760" w:hanging="360"/>
      </w:pPr>
      <w:rPr>
        <w:rFonts w:ascii="Courier New" w:hAnsi="Courier New" w:hint="default"/>
      </w:rPr>
    </w:lvl>
    <w:lvl w:ilvl="8" w:tplc="9196A098">
      <w:start w:val="1"/>
      <w:numFmt w:val="bullet"/>
      <w:lvlText w:val=""/>
      <w:lvlJc w:val="left"/>
      <w:pPr>
        <w:ind w:left="6480" w:hanging="360"/>
      </w:pPr>
      <w:rPr>
        <w:rFonts w:ascii="Wingdings" w:hAnsi="Wingdings" w:hint="default"/>
      </w:rPr>
    </w:lvl>
  </w:abstractNum>
  <w:abstractNum w:abstractNumId="30" w15:restartNumberingAfterBreak="0">
    <w:nsid w:val="2FCB3AD5"/>
    <w:multiLevelType w:val="hybridMultilevel"/>
    <w:tmpl w:val="FFFFFFFF"/>
    <w:lvl w:ilvl="0" w:tplc="8F8A3FFE">
      <w:start w:val="1"/>
      <w:numFmt w:val="bullet"/>
      <w:lvlText w:val=""/>
      <w:lvlJc w:val="left"/>
      <w:pPr>
        <w:ind w:left="720" w:hanging="360"/>
      </w:pPr>
      <w:rPr>
        <w:rFonts w:ascii="Symbol" w:hAnsi="Symbol" w:hint="default"/>
      </w:rPr>
    </w:lvl>
    <w:lvl w:ilvl="1" w:tplc="5CB29892">
      <w:start w:val="1"/>
      <w:numFmt w:val="bullet"/>
      <w:lvlText w:val="o"/>
      <w:lvlJc w:val="left"/>
      <w:pPr>
        <w:ind w:left="1440" w:hanging="360"/>
      </w:pPr>
      <w:rPr>
        <w:rFonts w:ascii="Courier New" w:hAnsi="Courier New" w:hint="default"/>
      </w:rPr>
    </w:lvl>
    <w:lvl w:ilvl="2" w:tplc="B9B8401E">
      <w:start w:val="1"/>
      <w:numFmt w:val="bullet"/>
      <w:lvlText w:val=""/>
      <w:lvlJc w:val="left"/>
      <w:pPr>
        <w:ind w:left="2160" w:hanging="360"/>
      </w:pPr>
      <w:rPr>
        <w:rFonts w:ascii="Wingdings" w:hAnsi="Wingdings" w:hint="default"/>
      </w:rPr>
    </w:lvl>
    <w:lvl w:ilvl="3" w:tplc="0F8E272A">
      <w:start w:val="1"/>
      <w:numFmt w:val="bullet"/>
      <w:lvlText w:val=""/>
      <w:lvlJc w:val="left"/>
      <w:pPr>
        <w:ind w:left="2880" w:hanging="360"/>
      </w:pPr>
      <w:rPr>
        <w:rFonts w:ascii="Symbol" w:hAnsi="Symbol" w:hint="default"/>
      </w:rPr>
    </w:lvl>
    <w:lvl w:ilvl="4" w:tplc="E44CE988">
      <w:start w:val="1"/>
      <w:numFmt w:val="bullet"/>
      <w:lvlText w:val="o"/>
      <w:lvlJc w:val="left"/>
      <w:pPr>
        <w:ind w:left="3600" w:hanging="360"/>
      </w:pPr>
      <w:rPr>
        <w:rFonts w:ascii="Courier New" w:hAnsi="Courier New" w:hint="default"/>
      </w:rPr>
    </w:lvl>
    <w:lvl w:ilvl="5" w:tplc="ABD0DB80">
      <w:start w:val="1"/>
      <w:numFmt w:val="bullet"/>
      <w:lvlText w:val=""/>
      <w:lvlJc w:val="left"/>
      <w:pPr>
        <w:ind w:left="4320" w:hanging="360"/>
      </w:pPr>
      <w:rPr>
        <w:rFonts w:ascii="Wingdings" w:hAnsi="Wingdings" w:hint="default"/>
      </w:rPr>
    </w:lvl>
    <w:lvl w:ilvl="6" w:tplc="7ECAA7D4">
      <w:start w:val="1"/>
      <w:numFmt w:val="bullet"/>
      <w:lvlText w:val=""/>
      <w:lvlJc w:val="left"/>
      <w:pPr>
        <w:ind w:left="5040" w:hanging="360"/>
      </w:pPr>
      <w:rPr>
        <w:rFonts w:ascii="Symbol" w:hAnsi="Symbol" w:hint="default"/>
      </w:rPr>
    </w:lvl>
    <w:lvl w:ilvl="7" w:tplc="2122895A">
      <w:start w:val="1"/>
      <w:numFmt w:val="bullet"/>
      <w:lvlText w:val="o"/>
      <w:lvlJc w:val="left"/>
      <w:pPr>
        <w:ind w:left="5760" w:hanging="360"/>
      </w:pPr>
      <w:rPr>
        <w:rFonts w:ascii="Courier New" w:hAnsi="Courier New" w:hint="default"/>
      </w:rPr>
    </w:lvl>
    <w:lvl w:ilvl="8" w:tplc="B6F0B544">
      <w:start w:val="1"/>
      <w:numFmt w:val="bullet"/>
      <w:lvlText w:val=""/>
      <w:lvlJc w:val="left"/>
      <w:pPr>
        <w:ind w:left="6480" w:hanging="360"/>
      </w:pPr>
      <w:rPr>
        <w:rFonts w:ascii="Wingdings" w:hAnsi="Wingdings" w:hint="default"/>
      </w:rPr>
    </w:lvl>
  </w:abstractNum>
  <w:abstractNum w:abstractNumId="31" w15:restartNumberingAfterBreak="0">
    <w:nsid w:val="30963A68"/>
    <w:multiLevelType w:val="hybridMultilevel"/>
    <w:tmpl w:val="B6705F9C"/>
    <w:lvl w:ilvl="0" w:tplc="477CEE1A">
      <w:start w:val="1"/>
      <w:numFmt w:val="bullet"/>
      <w:lvlText w:val=""/>
      <w:lvlJc w:val="left"/>
      <w:pPr>
        <w:ind w:left="720" w:hanging="360"/>
      </w:pPr>
      <w:rPr>
        <w:rFonts w:ascii="Symbol" w:hAnsi="Symbol" w:hint="default"/>
      </w:rPr>
    </w:lvl>
    <w:lvl w:ilvl="1" w:tplc="019AD410">
      <w:start w:val="1"/>
      <w:numFmt w:val="bullet"/>
      <w:lvlText w:val="o"/>
      <w:lvlJc w:val="left"/>
      <w:pPr>
        <w:ind w:left="1440" w:hanging="360"/>
      </w:pPr>
      <w:rPr>
        <w:rFonts w:ascii="Courier New" w:hAnsi="Courier New" w:hint="default"/>
      </w:rPr>
    </w:lvl>
    <w:lvl w:ilvl="2" w:tplc="EE7EE6DE">
      <w:start w:val="1"/>
      <w:numFmt w:val="bullet"/>
      <w:lvlText w:val=""/>
      <w:lvlJc w:val="left"/>
      <w:pPr>
        <w:ind w:left="2160" w:hanging="360"/>
      </w:pPr>
      <w:rPr>
        <w:rFonts w:ascii="Wingdings" w:hAnsi="Wingdings" w:hint="default"/>
      </w:rPr>
    </w:lvl>
    <w:lvl w:ilvl="3" w:tplc="8CAE6ECC">
      <w:start w:val="1"/>
      <w:numFmt w:val="bullet"/>
      <w:lvlText w:val=""/>
      <w:lvlJc w:val="left"/>
      <w:pPr>
        <w:ind w:left="2880" w:hanging="360"/>
      </w:pPr>
      <w:rPr>
        <w:rFonts w:ascii="Symbol" w:hAnsi="Symbol" w:hint="default"/>
      </w:rPr>
    </w:lvl>
    <w:lvl w:ilvl="4" w:tplc="10D88E26">
      <w:start w:val="1"/>
      <w:numFmt w:val="bullet"/>
      <w:lvlText w:val="o"/>
      <w:lvlJc w:val="left"/>
      <w:pPr>
        <w:ind w:left="3600" w:hanging="360"/>
      </w:pPr>
      <w:rPr>
        <w:rFonts w:ascii="Courier New" w:hAnsi="Courier New" w:hint="default"/>
      </w:rPr>
    </w:lvl>
    <w:lvl w:ilvl="5" w:tplc="C6C88E04">
      <w:start w:val="1"/>
      <w:numFmt w:val="bullet"/>
      <w:lvlText w:val=""/>
      <w:lvlJc w:val="left"/>
      <w:pPr>
        <w:ind w:left="4320" w:hanging="360"/>
      </w:pPr>
      <w:rPr>
        <w:rFonts w:ascii="Wingdings" w:hAnsi="Wingdings" w:hint="default"/>
      </w:rPr>
    </w:lvl>
    <w:lvl w:ilvl="6" w:tplc="A732C94A">
      <w:start w:val="1"/>
      <w:numFmt w:val="bullet"/>
      <w:lvlText w:val=""/>
      <w:lvlJc w:val="left"/>
      <w:pPr>
        <w:ind w:left="5040" w:hanging="360"/>
      </w:pPr>
      <w:rPr>
        <w:rFonts w:ascii="Symbol" w:hAnsi="Symbol" w:hint="default"/>
      </w:rPr>
    </w:lvl>
    <w:lvl w:ilvl="7" w:tplc="A1C6B24C">
      <w:start w:val="1"/>
      <w:numFmt w:val="bullet"/>
      <w:lvlText w:val="o"/>
      <w:lvlJc w:val="left"/>
      <w:pPr>
        <w:ind w:left="5760" w:hanging="360"/>
      </w:pPr>
      <w:rPr>
        <w:rFonts w:ascii="Courier New" w:hAnsi="Courier New" w:hint="default"/>
      </w:rPr>
    </w:lvl>
    <w:lvl w:ilvl="8" w:tplc="B8AAC70E">
      <w:start w:val="1"/>
      <w:numFmt w:val="bullet"/>
      <w:lvlText w:val=""/>
      <w:lvlJc w:val="left"/>
      <w:pPr>
        <w:ind w:left="6480" w:hanging="360"/>
      </w:pPr>
      <w:rPr>
        <w:rFonts w:ascii="Wingdings" w:hAnsi="Wingdings" w:hint="default"/>
      </w:rPr>
    </w:lvl>
  </w:abstractNum>
  <w:abstractNum w:abstractNumId="32" w15:restartNumberingAfterBreak="0">
    <w:nsid w:val="32F52550"/>
    <w:multiLevelType w:val="hybridMultilevel"/>
    <w:tmpl w:val="4ADA0D6E"/>
    <w:lvl w:ilvl="0" w:tplc="9F5036D2">
      <w:start w:val="1"/>
      <w:numFmt w:val="decimal"/>
      <w:lvlText w:val="%1."/>
      <w:lvlJc w:val="left"/>
      <w:pPr>
        <w:ind w:left="720" w:hanging="360"/>
      </w:pPr>
    </w:lvl>
    <w:lvl w:ilvl="1" w:tplc="A89284F0">
      <w:start w:val="1"/>
      <w:numFmt w:val="lowerLetter"/>
      <w:lvlText w:val="%2."/>
      <w:lvlJc w:val="left"/>
      <w:pPr>
        <w:ind w:left="1440" w:hanging="360"/>
      </w:pPr>
    </w:lvl>
    <w:lvl w:ilvl="2" w:tplc="4BCC458C">
      <w:start w:val="1"/>
      <w:numFmt w:val="lowerRoman"/>
      <w:lvlText w:val="%3."/>
      <w:lvlJc w:val="right"/>
      <w:pPr>
        <w:ind w:left="2160" w:hanging="180"/>
      </w:pPr>
    </w:lvl>
    <w:lvl w:ilvl="3" w:tplc="940CFA36">
      <w:start w:val="1"/>
      <w:numFmt w:val="decimal"/>
      <w:lvlText w:val="%4."/>
      <w:lvlJc w:val="left"/>
      <w:pPr>
        <w:ind w:left="2880" w:hanging="360"/>
      </w:pPr>
    </w:lvl>
    <w:lvl w:ilvl="4" w:tplc="79287508">
      <w:start w:val="1"/>
      <w:numFmt w:val="lowerLetter"/>
      <w:lvlText w:val="%5."/>
      <w:lvlJc w:val="left"/>
      <w:pPr>
        <w:ind w:left="3600" w:hanging="360"/>
      </w:pPr>
    </w:lvl>
    <w:lvl w:ilvl="5" w:tplc="47CCD9F4">
      <w:start w:val="1"/>
      <w:numFmt w:val="lowerRoman"/>
      <w:lvlText w:val="%6."/>
      <w:lvlJc w:val="right"/>
      <w:pPr>
        <w:ind w:left="4320" w:hanging="180"/>
      </w:pPr>
    </w:lvl>
    <w:lvl w:ilvl="6" w:tplc="EE060EE2">
      <w:start w:val="1"/>
      <w:numFmt w:val="decimal"/>
      <w:lvlText w:val="%7."/>
      <w:lvlJc w:val="left"/>
      <w:pPr>
        <w:ind w:left="5040" w:hanging="360"/>
      </w:pPr>
    </w:lvl>
    <w:lvl w:ilvl="7" w:tplc="7716E23E">
      <w:start w:val="1"/>
      <w:numFmt w:val="lowerLetter"/>
      <w:lvlText w:val="%8."/>
      <w:lvlJc w:val="left"/>
      <w:pPr>
        <w:ind w:left="5760" w:hanging="360"/>
      </w:pPr>
    </w:lvl>
    <w:lvl w:ilvl="8" w:tplc="FB106152">
      <w:start w:val="1"/>
      <w:numFmt w:val="lowerRoman"/>
      <w:lvlText w:val="%9."/>
      <w:lvlJc w:val="right"/>
      <w:pPr>
        <w:ind w:left="6480" w:hanging="180"/>
      </w:pPr>
    </w:lvl>
  </w:abstractNum>
  <w:abstractNum w:abstractNumId="33" w15:restartNumberingAfterBreak="0">
    <w:nsid w:val="373F1CC6"/>
    <w:multiLevelType w:val="hybridMultilevel"/>
    <w:tmpl w:val="FFFFFFFF"/>
    <w:lvl w:ilvl="0" w:tplc="3D487C78">
      <w:start w:val="1"/>
      <w:numFmt w:val="bullet"/>
      <w:lvlText w:val=""/>
      <w:lvlJc w:val="left"/>
      <w:pPr>
        <w:ind w:left="720" w:hanging="360"/>
      </w:pPr>
      <w:rPr>
        <w:rFonts w:ascii="Symbol" w:hAnsi="Symbol" w:hint="default"/>
      </w:rPr>
    </w:lvl>
    <w:lvl w:ilvl="1" w:tplc="70CE2F56">
      <w:start w:val="1"/>
      <w:numFmt w:val="bullet"/>
      <w:lvlText w:val="o"/>
      <w:lvlJc w:val="left"/>
      <w:pPr>
        <w:ind w:left="1440" w:hanging="360"/>
      </w:pPr>
      <w:rPr>
        <w:rFonts w:ascii="Courier New" w:hAnsi="Courier New" w:hint="default"/>
      </w:rPr>
    </w:lvl>
    <w:lvl w:ilvl="2" w:tplc="701432C4">
      <w:start w:val="1"/>
      <w:numFmt w:val="bullet"/>
      <w:lvlText w:val=""/>
      <w:lvlJc w:val="left"/>
      <w:pPr>
        <w:ind w:left="2160" w:hanging="360"/>
      </w:pPr>
      <w:rPr>
        <w:rFonts w:ascii="Wingdings" w:hAnsi="Wingdings" w:hint="default"/>
      </w:rPr>
    </w:lvl>
    <w:lvl w:ilvl="3" w:tplc="DB7A83D4">
      <w:start w:val="1"/>
      <w:numFmt w:val="bullet"/>
      <w:lvlText w:val=""/>
      <w:lvlJc w:val="left"/>
      <w:pPr>
        <w:ind w:left="2880" w:hanging="360"/>
      </w:pPr>
      <w:rPr>
        <w:rFonts w:ascii="Symbol" w:hAnsi="Symbol" w:hint="default"/>
      </w:rPr>
    </w:lvl>
    <w:lvl w:ilvl="4" w:tplc="C2D614DC">
      <w:start w:val="1"/>
      <w:numFmt w:val="bullet"/>
      <w:lvlText w:val="o"/>
      <w:lvlJc w:val="left"/>
      <w:pPr>
        <w:ind w:left="3600" w:hanging="360"/>
      </w:pPr>
      <w:rPr>
        <w:rFonts w:ascii="Courier New" w:hAnsi="Courier New" w:hint="default"/>
      </w:rPr>
    </w:lvl>
    <w:lvl w:ilvl="5" w:tplc="A6D82592">
      <w:start w:val="1"/>
      <w:numFmt w:val="bullet"/>
      <w:lvlText w:val=""/>
      <w:lvlJc w:val="left"/>
      <w:pPr>
        <w:ind w:left="4320" w:hanging="360"/>
      </w:pPr>
      <w:rPr>
        <w:rFonts w:ascii="Wingdings" w:hAnsi="Wingdings" w:hint="default"/>
      </w:rPr>
    </w:lvl>
    <w:lvl w:ilvl="6" w:tplc="BA1AF892">
      <w:start w:val="1"/>
      <w:numFmt w:val="bullet"/>
      <w:lvlText w:val=""/>
      <w:lvlJc w:val="left"/>
      <w:pPr>
        <w:ind w:left="5040" w:hanging="360"/>
      </w:pPr>
      <w:rPr>
        <w:rFonts w:ascii="Symbol" w:hAnsi="Symbol" w:hint="default"/>
      </w:rPr>
    </w:lvl>
    <w:lvl w:ilvl="7" w:tplc="C396CDD2">
      <w:start w:val="1"/>
      <w:numFmt w:val="bullet"/>
      <w:lvlText w:val="o"/>
      <w:lvlJc w:val="left"/>
      <w:pPr>
        <w:ind w:left="5760" w:hanging="360"/>
      </w:pPr>
      <w:rPr>
        <w:rFonts w:ascii="Courier New" w:hAnsi="Courier New" w:hint="default"/>
      </w:rPr>
    </w:lvl>
    <w:lvl w:ilvl="8" w:tplc="6C2677D8">
      <w:start w:val="1"/>
      <w:numFmt w:val="bullet"/>
      <w:lvlText w:val=""/>
      <w:lvlJc w:val="left"/>
      <w:pPr>
        <w:ind w:left="6480" w:hanging="360"/>
      </w:pPr>
      <w:rPr>
        <w:rFonts w:ascii="Wingdings" w:hAnsi="Wingdings" w:hint="default"/>
      </w:rPr>
    </w:lvl>
  </w:abstractNum>
  <w:abstractNum w:abstractNumId="34" w15:restartNumberingAfterBreak="0">
    <w:nsid w:val="38746D69"/>
    <w:multiLevelType w:val="hybridMultilevel"/>
    <w:tmpl w:val="5690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BB95E87"/>
    <w:multiLevelType w:val="multilevel"/>
    <w:tmpl w:val="55868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C1D565B"/>
    <w:multiLevelType w:val="hybridMultilevel"/>
    <w:tmpl w:val="788E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2B5BD5"/>
    <w:multiLevelType w:val="hybridMultilevel"/>
    <w:tmpl w:val="82AEB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99278C"/>
    <w:multiLevelType w:val="hybridMultilevel"/>
    <w:tmpl w:val="E48C5ACA"/>
    <w:lvl w:ilvl="0" w:tplc="5616FCB0">
      <w:start w:val="1"/>
      <w:numFmt w:val="decimal"/>
      <w:lvlText w:val="%1."/>
      <w:lvlJc w:val="left"/>
      <w:pPr>
        <w:ind w:left="720" w:hanging="360"/>
      </w:pPr>
    </w:lvl>
    <w:lvl w:ilvl="1" w:tplc="82161C90">
      <w:start w:val="1"/>
      <w:numFmt w:val="lowerLetter"/>
      <w:lvlText w:val="%2."/>
      <w:lvlJc w:val="left"/>
      <w:pPr>
        <w:ind w:left="1440" w:hanging="360"/>
      </w:pPr>
    </w:lvl>
    <w:lvl w:ilvl="2" w:tplc="344A748C">
      <w:start w:val="1"/>
      <w:numFmt w:val="decimal"/>
      <w:lvlText w:val="%3."/>
      <w:lvlJc w:val="left"/>
      <w:pPr>
        <w:ind w:left="2160" w:hanging="180"/>
      </w:pPr>
    </w:lvl>
    <w:lvl w:ilvl="3" w:tplc="A8322286">
      <w:start w:val="1"/>
      <w:numFmt w:val="decimal"/>
      <w:lvlText w:val="%4."/>
      <w:lvlJc w:val="left"/>
      <w:pPr>
        <w:ind w:left="2880" w:hanging="360"/>
      </w:pPr>
    </w:lvl>
    <w:lvl w:ilvl="4" w:tplc="B2D8B128">
      <w:start w:val="1"/>
      <w:numFmt w:val="lowerLetter"/>
      <w:lvlText w:val="%5."/>
      <w:lvlJc w:val="left"/>
      <w:pPr>
        <w:ind w:left="3600" w:hanging="360"/>
      </w:pPr>
    </w:lvl>
    <w:lvl w:ilvl="5" w:tplc="FDCC0928">
      <w:start w:val="1"/>
      <w:numFmt w:val="lowerRoman"/>
      <w:lvlText w:val="%6."/>
      <w:lvlJc w:val="right"/>
      <w:pPr>
        <w:ind w:left="4320" w:hanging="180"/>
      </w:pPr>
    </w:lvl>
    <w:lvl w:ilvl="6" w:tplc="A134ECBC">
      <w:start w:val="1"/>
      <w:numFmt w:val="decimal"/>
      <w:lvlText w:val="%7."/>
      <w:lvlJc w:val="left"/>
      <w:pPr>
        <w:ind w:left="5040" w:hanging="360"/>
      </w:pPr>
    </w:lvl>
    <w:lvl w:ilvl="7" w:tplc="A13868DE">
      <w:start w:val="1"/>
      <w:numFmt w:val="lowerLetter"/>
      <w:lvlText w:val="%8."/>
      <w:lvlJc w:val="left"/>
      <w:pPr>
        <w:ind w:left="5760" w:hanging="360"/>
      </w:pPr>
    </w:lvl>
    <w:lvl w:ilvl="8" w:tplc="6856036A">
      <w:start w:val="1"/>
      <w:numFmt w:val="lowerRoman"/>
      <w:lvlText w:val="%9."/>
      <w:lvlJc w:val="right"/>
      <w:pPr>
        <w:ind w:left="6480" w:hanging="180"/>
      </w:pPr>
    </w:lvl>
  </w:abstractNum>
  <w:abstractNum w:abstractNumId="39" w15:restartNumberingAfterBreak="0">
    <w:nsid w:val="3EAC121B"/>
    <w:multiLevelType w:val="hybridMultilevel"/>
    <w:tmpl w:val="9156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65617"/>
    <w:multiLevelType w:val="hybridMultilevel"/>
    <w:tmpl w:val="D71C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C56860"/>
    <w:multiLevelType w:val="hybridMultilevel"/>
    <w:tmpl w:val="FFFFFFFF"/>
    <w:lvl w:ilvl="0" w:tplc="D7580AC2">
      <w:start w:val="1"/>
      <w:numFmt w:val="decimal"/>
      <w:lvlText w:val="%1."/>
      <w:lvlJc w:val="left"/>
      <w:pPr>
        <w:ind w:left="720" w:hanging="360"/>
      </w:pPr>
    </w:lvl>
    <w:lvl w:ilvl="1" w:tplc="35345E32">
      <w:start w:val="1"/>
      <w:numFmt w:val="lowerLetter"/>
      <w:lvlText w:val="%2."/>
      <w:lvlJc w:val="left"/>
      <w:pPr>
        <w:ind w:left="1440" w:hanging="360"/>
      </w:pPr>
    </w:lvl>
    <w:lvl w:ilvl="2" w:tplc="156C319A">
      <w:start w:val="1"/>
      <w:numFmt w:val="decimal"/>
      <w:lvlText w:val="%3."/>
      <w:lvlJc w:val="left"/>
      <w:pPr>
        <w:ind w:left="2160" w:hanging="180"/>
      </w:pPr>
    </w:lvl>
    <w:lvl w:ilvl="3" w:tplc="49245D76">
      <w:start w:val="1"/>
      <w:numFmt w:val="decimal"/>
      <w:lvlText w:val="%4."/>
      <w:lvlJc w:val="left"/>
      <w:pPr>
        <w:ind w:left="2880" w:hanging="360"/>
      </w:pPr>
    </w:lvl>
    <w:lvl w:ilvl="4" w:tplc="065EA3D4">
      <w:start w:val="1"/>
      <w:numFmt w:val="lowerLetter"/>
      <w:lvlText w:val="%5."/>
      <w:lvlJc w:val="left"/>
      <w:pPr>
        <w:ind w:left="3600" w:hanging="360"/>
      </w:pPr>
    </w:lvl>
    <w:lvl w:ilvl="5" w:tplc="6EC281D4">
      <w:start w:val="1"/>
      <w:numFmt w:val="lowerRoman"/>
      <w:lvlText w:val="%6."/>
      <w:lvlJc w:val="right"/>
      <w:pPr>
        <w:ind w:left="4320" w:hanging="180"/>
      </w:pPr>
    </w:lvl>
    <w:lvl w:ilvl="6" w:tplc="FF90C264">
      <w:start w:val="1"/>
      <w:numFmt w:val="decimal"/>
      <w:lvlText w:val="%7."/>
      <w:lvlJc w:val="left"/>
      <w:pPr>
        <w:ind w:left="5040" w:hanging="360"/>
      </w:pPr>
    </w:lvl>
    <w:lvl w:ilvl="7" w:tplc="217C07BC">
      <w:start w:val="1"/>
      <w:numFmt w:val="lowerLetter"/>
      <w:lvlText w:val="%8."/>
      <w:lvlJc w:val="left"/>
      <w:pPr>
        <w:ind w:left="5760" w:hanging="360"/>
      </w:pPr>
    </w:lvl>
    <w:lvl w:ilvl="8" w:tplc="1B04B84E">
      <w:start w:val="1"/>
      <w:numFmt w:val="lowerRoman"/>
      <w:lvlText w:val="%9."/>
      <w:lvlJc w:val="right"/>
      <w:pPr>
        <w:ind w:left="6480" w:hanging="180"/>
      </w:pPr>
    </w:lvl>
  </w:abstractNum>
  <w:abstractNum w:abstractNumId="42" w15:restartNumberingAfterBreak="0">
    <w:nsid w:val="44EE19C3"/>
    <w:multiLevelType w:val="hybridMultilevel"/>
    <w:tmpl w:val="007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0B6C94"/>
    <w:multiLevelType w:val="hybridMultilevel"/>
    <w:tmpl w:val="4D06461E"/>
    <w:lvl w:ilvl="0" w:tplc="7F6022A0">
      <w:start w:val="1"/>
      <w:numFmt w:val="bullet"/>
      <w:lvlText w:val=""/>
      <w:lvlJc w:val="left"/>
      <w:pPr>
        <w:ind w:left="720" w:hanging="360"/>
      </w:pPr>
      <w:rPr>
        <w:rFonts w:ascii="Symbol" w:hAnsi="Symbol" w:hint="default"/>
      </w:rPr>
    </w:lvl>
    <w:lvl w:ilvl="1" w:tplc="C4882778">
      <w:start w:val="1"/>
      <w:numFmt w:val="bullet"/>
      <w:lvlText w:val="o"/>
      <w:lvlJc w:val="left"/>
      <w:pPr>
        <w:ind w:left="1440" w:hanging="360"/>
      </w:pPr>
      <w:rPr>
        <w:rFonts w:ascii="Courier New" w:hAnsi="Courier New" w:hint="default"/>
      </w:rPr>
    </w:lvl>
    <w:lvl w:ilvl="2" w:tplc="9B4C367A">
      <w:start w:val="1"/>
      <w:numFmt w:val="bullet"/>
      <w:lvlText w:val=""/>
      <w:lvlJc w:val="left"/>
      <w:pPr>
        <w:ind w:left="2160" w:hanging="360"/>
      </w:pPr>
      <w:rPr>
        <w:rFonts w:ascii="Wingdings" w:hAnsi="Wingdings" w:hint="default"/>
      </w:rPr>
    </w:lvl>
    <w:lvl w:ilvl="3" w:tplc="498832CE">
      <w:start w:val="1"/>
      <w:numFmt w:val="bullet"/>
      <w:lvlText w:val=""/>
      <w:lvlJc w:val="left"/>
      <w:pPr>
        <w:ind w:left="2880" w:hanging="360"/>
      </w:pPr>
      <w:rPr>
        <w:rFonts w:ascii="Symbol" w:hAnsi="Symbol" w:hint="default"/>
      </w:rPr>
    </w:lvl>
    <w:lvl w:ilvl="4" w:tplc="9280A78E">
      <w:start w:val="1"/>
      <w:numFmt w:val="bullet"/>
      <w:lvlText w:val="o"/>
      <w:lvlJc w:val="left"/>
      <w:pPr>
        <w:ind w:left="3600" w:hanging="360"/>
      </w:pPr>
      <w:rPr>
        <w:rFonts w:ascii="Courier New" w:hAnsi="Courier New" w:hint="default"/>
      </w:rPr>
    </w:lvl>
    <w:lvl w:ilvl="5" w:tplc="5F360116">
      <w:start w:val="1"/>
      <w:numFmt w:val="bullet"/>
      <w:lvlText w:val=""/>
      <w:lvlJc w:val="left"/>
      <w:pPr>
        <w:ind w:left="4320" w:hanging="360"/>
      </w:pPr>
      <w:rPr>
        <w:rFonts w:ascii="Wingdings" w:hAnsi="Wingdings" w:hint="default"/>
      </w:rPr>
    </w:lvl>
    <w:lvl w:ilvl="6" w:tplc="ECC8445A">
      <w:start w:val="1"/>
      <w:numFmt w:val="bullet"/>
      <w:lvlText w:val=""/>
      <w:lvlJc w:val="left"/>
      <w:pPr>
        <w:ind w:left="5040" w:hanging="360"/>
      </w:pPr>
      <w:rPr>
        <w:rFonts w:ascii="Symbol" w:hAnsi="Symbol" w:hint="default"/>
      </w:rPr>
    </w:lvl>
    <w:lvl w:ilvl="7" w:tplc="A2866604">
      <w:start w:val="1"/>
      <w:numFmt w:val="bullet"/>
      <w:lvlText w:val="o"/>
      <w:lvlJc w:val="left"/>
      <w:pPr>
        <w:ind w:left="5760" w:hanging="360"/>
      </w:pPr>
      <w:rPr>
        <w:rFonts w:ascii="Courier New" w:hAnsi="Courier New" w:hint="default"/>
      </w:rPr>
    </w:lvl>
    <w:lvl w:ilvl="8" w:tplc="FD16020A">
      <w:start w:val="1"/>
      <w:numFmt w:val="bullet"/>
      <w:lvlText w:val=""/>
      <w:lvlJc w:val="left"/>
      <w:pPr>
        <w:ind w:left="6480" w:hanging="360"/>
      </w:pPr>
      <w:rPr>
        <w:rFonts w:ascii="Wingdings" w:hAnsi="Wingdings" w:hint="default"/>
      </w:rPr>
    </w:lvl>
  </w:abstractNum>
  <w:abstractNum w:abstractNumId="44" w15:restartNumberingAfterBreak="0">
    <w:nsid w:val="454C3342"/>
    <w:multiLevelType w:val="hybridMultilevel"/>
    <w:tmpl w:val="5BCAB05A"/>
    <w:lvl w:ilvl="0" w:tplc="E622253C">
      <w:start w:val="1"/>
      <w:numFmt w:val="bullet"/>
      <w:lvlText w:val=""/>
      <w:lvlJc w:val="left"/>
      <w:pPr>
        <w:ind w:left="720" w:hanging="360"/>
      </w:pPr>
      <w:rPr>
        <w:rFonts w:ascii="Symbol" w:hAnsi="Symbol" w:hint="default"/>
      </w:rPr>
    </w:lvl>
    <w:lvl w:ilvl="1" w:tplc="F1607440">
      <w:start w:val="1"/>
      <w:numFmt w:val="bullet"/>
      <w:lvlText w:val="o"/>
      <w:lvlJc w:val="left"/>
      <w:pPr>
        <w:ind w:left="1440" w:hanging="360"/>
      </w:pPr>
      <w:rPr>
        <w:rFonts w:ascii="Courier New" w:hAnsi="Courier New" w:hint="default"/>
      </w:rPr>
    </w:lvl>
    <w:lvl w:ilvl="2" w:tplc="4480483A">
      <w:start w:val="1"/>
      <w:numFmt w:val="bullet"/>
      <w:lvlText w:val=""/>
      <w:lvlJc w:val="left"/>
      <w:pPr>
        <w:ind w:left="2160" w:hanging="360"/>
      </w:pPr>
      <w:rPr>
        <w:rFonts w:ascii="Wingdings" w:hAnsi="Wingdings" w:hint="default"/>
      </w:rPr>
    </w:lvl>
    <w:lvl w:ilvl="3" w:tplc="70DAD444">
      <w:start w:val="1"/>
      <w:numFmt w:val="bullet"/>
      <w:lvlText w:val=""/>
      <w:lvlJc w:val="left"/>
      <w:pPr>
        <w:ind w:left="2880" w:hanging="360"/>
      </w:pPr>
      <w:rPr>
        <w:rFonts w:ascii="Symbol" w:hAnsi="Symbol" w:hint="default"/>
      </w:rPr>
    </w:lvl>
    <w:lvl w:ilvl="4" w:tplc="C9B0F112">
      <w:start w:val="1"/>
      <w:numFmt w:val="bullet"/>
      <w:lvlText w:val="o"/>
      <w:lvlJc w:val="left"/>
      <w:pPr>
        <w:ind w:left="3600" w:hanging="360"/>
      </w:pPr>
      <w:rPr>
        <w:rFonts w:ascii="Courier New" w:hAnsi="Courier New" w:hint="default"/>
      </w:rPr>
    </w:lvl>
    <w:lvl w:ilvl="5" w:tplc="E5FA2E80">
      <w:start w:val="1"/>
      <w:numFmt w:val="bullet"/>
      <w:lvlText w:val=""/>
      <w:lvlJc w:val="left"/>
      <w:pPr>
        <w:ind w:left="4320" w:hanging="360"/>
      </w:pPr>
      <w:rPr>
        <w:rFonts w:ascii="Wingdings" w:hAnsi="Wingdings" w:hint="default"/>
      </w:rPr>
    </w:lvl>
    <w:lvl w:ilvl="6" w:tplc="3E2EF8CE">
      <w:start w:val="1"/>
      <w:numFmt w:val="bullet"/>
      <w:lvlText w:val=""/>
      <w:lvlJc w:val="left"/>
      <w:pPr>
        <w:ind w:left="5040" w:hanging="360"/>
      </w:pPr>
      <w:rPr>
        <w:rFonts w:ascii="Symbol" w:hAnsi="Symbol" w:hint="default"/>
      </w:rPr>
    </w:lvl>
    <w:lvl w:ilvl="7" w:tplc="890C1684">
      <w:start w:val="1"/>
      <w:numFmt w:val="bullet"/>
      <w:lvlText w:val="o"/>
      <w:lvlJc w:val="left"/>
      <w:pPr>
        <w:ind w:left="5760" w:hanging="360"/>
      </w:pPr>
      <w:rPr>
        <w:rFonts w:ascii="Courier New" w:hAnsi="Courier New" w:hint="default"/>
      </w:rPr>
    </w:lvl>
    <w:lvl w:ilvl="8" w:tplc="3D428068">
      <w:start w:val="1"/>
      <w:numFmt w:val="bullet"/>
      <w:lvlText w:val=""/>
      <w:lvlJc w:val="left"/>
      <w:pPr>
        <w:ind w:left="6480" w:hanging="360"/>
      </w:pPr>
      <w:rPr>
        <w:rFonts w:ascii="Wingdings" w:hAnsi="Wingdings" w:hint="default"/>
      </w:rPr>
    </w:lvl>
  </w:abstractNum>
  <w:abstractNum w:abstractNumId="45" w15:restartNumberingAfterBreak="0">
    <w:nsid w:val="45B27843"/>
    <w:multiLevelType w:val="hybridMultilevel"/>
    <w:tmpl w:val="E4E84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6016A9D"/>
    <w:multiLevelType w:val="hybridMultilevel"/>
    <w:tmpl w:val="B1463D18"/>
    <w:lvl w:ilvl="0" w:tplc="492C826C">
      <w:start w:val="1"/>
      <w:numFmt w:val="bullet"/>
      <w:lvlText w:val=""/>
      <w:lvlJc w:val="left"/>
      <w:pPr>
        <w:ind w:left="720" w:hanging="360"/>
      </w:pPr>
      <w:rPr>
        <w:rFonts w:ascii="Symbol" w:hAnsi="Symbol" w:hint="default"/>
      </w:rPr>
    </w:lvl>
    <w:lvl w:ilvl="1" w:tplc="F64EAC0E">
      <w:start w:val="1"/>
      <w:numFmt w:val="bullet"/>
      <w:lvlText w:val=""/>
      <w:lvlJc w:val="left"/>
      <w:pPr>
        <w:ind w:left="1440" w:hanging="360"/>
      </w:pPr>
      <w:rPr>
        <w:rFonts w:ascii="Symbol" w:hAnsi="Symbol" w:hint="default"/>
      </w:rPr>
    </w:lvl>
    <w:lvl w:ilvl="2" w:tplc="4800B896">
      <w:start w:val="1"/>
      <w:numFmt w:val="bullet"/>
      <w:lvlText w:val=""/>
      <w:lvlJc w:val="left"/>
      <w:pPr>
        <w:ind w:left="2160" w:hanging="360"/>
      </w:pPr>
      <w:rPr>
        <w:rFonts w:ascii="Wingdings" w:hAnsi="Wingdings" w:hint="default"/>
      </w:rPr>
    </w:lvl>
    <w:lvl w:ilvl="3" w:tplc="C7F8FE60">
      <w:start w:val="1"/>
      <w:numFmt w:val="bullet"/>
      <w:lvlText w:val=""/>
      <w:lvlJc w:val="left"/>
      <w:pPr>
        <w:ind w:left="2880" w:hanging="360"/>
      </w:pPr>
      <w:rPr>
        <w:rFonts w:ascii="Symbol" w:hAnsi="Symbol" w:hint="default"/>
      </w:rPr>
    </w:lvl>
    <w:lvl w:ilvl="4" w:tplc="75EC483E">
      <w:start w:val="1"/>
      <w:numFmt w:val="bullet"/>
      <w:lvlText w:val="o"/>
      <w:lvlJc w:val="left"/>
      <w:pPr>
        <w:ind w:left="3600" w:hanging="360"/>
      </w:pPr>
      <w:rPr>
        <w:rFonts w:ascii="Courier New" w:hAnsi="Courier New" w:hint="default"/>
      </w:rPr>
    </w:lvl>
    <w:lvl w:ilvl="5" w:tplc="E2403566">
      <w:start w:val="1"/>
      <w:numFmt w:val="bullet"/>
      <w:lvlText w:val=""/>
      <w:lvlJc w:val="left"/>
      <w:pPr>
        <w:ind w:left="4320" w:hanging="360"/>
      </w:pPr>
      <w:rPr>
        <w:rFonts w:ascii="Wingdings" w:hAnsi="Wingdings" w:hint="default"/>
      </w:rPr>
    </w:lvl>
    <w:lvl w:ilvl="6" w:tplc="D6749CB0">
      <w:start w:val="1"/>
      <w:numFmt w:val="bullet"/>
      <w:lvlText w:val=""/>
      <w:lvlJc w:val="left"/>
      <w:pPr>
        <w:ind w:left="5040" w:hanging="360"/>
      </w:pPr>
      <w:rPr>
        <w:rFonts w:ascii="Symbol" w:hAnsi="Symbol" w:hint="default"/>
      </w:rPr>
    </w:lvl>
    <w:lvl w:ilvl="7" w:tplc="91A03552">
      <w:start w:val="1"/>
      <w:numFmt w:val="bullet"/>
      <w:lvlText w:val="o"/>
      <w:lvlJc w:val="left"/>
      <w:pPr>
        <w:ind w:left="5760" w:hanging="360"/>
      </w:pPr>
      <w:rPr>
        <w:rFonts w:ascii="Courier New" w:hAnsi="Courier New" w:hint="default"/>
      </w:rPr>
    </w:lvl>
    <w:lvl w:ilvl="8" w:tplc="E0DC1018">
      <w:start w:val="1"/>
      <w:numFmt w:val="bullet"/>
      <w:lvlText w:val=""/>
      <w:lvlJc w:val="left"/>
      <w:pPr>
        <w:ind w:left="6480" w:hanging="360"/>
      </w:pPr>
      <w:rPr>
        <w:rFonts w:ascii="Wingdings" w:hAnsi="Wingdings" w:hint="default"/>
      </w:rPr>
    </w:lvl>
  </w:abstractNum>
  <w:abstractNum w:abstractNumId="47" w15:restartNumberingAfterBreak="0">
    <w:nsid w:val="471F4308"/>
    <w:multiLevelType w:val="hybridMultilevel"/>
    <w:tmpl w:val="E8EEA860"/>
    <w:lvl w:ilvl="0" w:tplc="CAA0E0E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31673C"/>
    <w:multiLevelType w:val="hybridMultilevel"/>
    <w:tmpl w:val="FFFFFFFF"/>
    <w:lvl w:ilvl="0" w:tplc="5AEC8254">
      <w:start w:val="1"/>
      <w:numFmt w:val="bullet"/>
      <w:lvlText w:val=""/>
      <w:lvlJc w:val="left"/>
      <w:pPr>
        <w:ind w:left="720" w:hanging="360"/>
      </w:pPr>
      <w:rPr>
        <w:rFonts w:ascii="Symbol" w:hAnsi="Symbol" w:hint="default"/>
      </w:rPr>
    </w:lvl>
    <w:lvl w:ilvl="1" w:tplc="6E181D4C">
      <w:start w:val="1"/>
      <w:numFmt w:val="bullet"/>
      <w:lvlText w:val="o"/>
      <w:lvlJc w:val="left"/>
      <w:pPr>
        <w:ind w:left="1440" w:hanging="360"/>
      </w:pPr>
      <w:rPr>
        <w:rFonts w:ascii="Courier New" w:hAnsi="Courier New" w:hint="default"/>
      </w:rPr>
    </w:lvl>
    <w:lvl w:ilvl="2" w:tplc="579C5A1E">
      <w:start w:val="1"/>
      <w:numFmt w:val="bullet"/>
      <w:lvlText w:val=""/>
      <w:lvlJc w:val="left"/>
      <w:pPr>
        <w:ind w:left="2160" w:hanging="360"/>
      </w:pPr>
      <w:rPr>
        <w:rFonts w:ascii="Wingdings" w:hAnsi="Wingdings" w:hint="default"/>
      </w:rPr>
    </w:lvl>
    <w:lvl w:ilvl="3" w:tplc="9640AC04">
      <w:start w:val="1"/>
      <w:numFmt w:val="bullet"/>
      <w:lvlText w:val=""/>
      <w:lvlJc w:val="left"/>
      <w:pPr>
        <w:ind w:left="2880" w:hanging="360"/>
      </w:pPr>
      <w:rPr>
        <w:rFonts w:ascii="Symbol" w:hAnsi="Symbol" w:hint="default"/>
      </w:rPr>
    </w:lvl>
    <w:lvl w:ilvl="4" w:tplc="97C83C3C">
      <w:start w:val="1"/>
      <w:numFmt w:val="bullet"/>
      <w:lvlText w:val="o"/>
      <w:lvlJc w:val="left"/>
      <w:pPr>
        <w:ind w:left="3600" w:hanging="360"/>
      </w:pPr>
      <w:rPr>
        <w:rFonts w:ascii="Courier New" w:hAnsi="Courier New" w:hint="default"/>
      </w:rPr>
    </w:lvl>
    <w:lvl w:ilvl="5" w:tplc="51AED27E">
      <w:start w:val="1"/>
      <w:numFmt w:val="bullet"/>
      <w:lvlText w:val=""/>
      <w:lvlJc w:val="left"/>
      <w:pPr>
        <w:ind w:left="4320" w:hanging="360"/>
      </w:pPr>
      <w:rPr>
        <w:rFonts w:ascii="Wingdings" w:hAnsi="Wingdings" w:hint="default"/>
      </w:rPr>
    </w:lvl>
    <w:lvl w:ilvl="6" w:tplc="B8F0512C">
      <w:start w:val="1"/>
      <w:numFmt w:val="bullet"/>
      <w:lvlText w:val=""/>
      <w:lvlJc w:val="left"/>
      <w:pPr>
        <w:ind w:left="5040" w:hanging="360"/>
      </w:pPr>
      <w:rPr>
        <w:rFonts w:ascii="Symbol" w:hAnsi="Symbol" w:hint="default"/>
      </w:rPr>
    </w:lvl>
    <w:lvl w:ilvl="7" w:tplc="8ACAE874">
      <w:start w:val="1"/>
      <w:numFmt w:val="bullet"/>
      <w:lvlText w:val="o"/>
      <w:lvlJc w:val="left"/>
      <w:pPr>
        <w:ind w:left="5760" w:hanging="360"/>
      </w:pPr>
      <w:rPr>
        <w:rFonts w:ascii="Courier New" w:hAnsi="Courier New" w:hint="default"/>
      </w:rPr>
    </w:lvl>
    <w:lvl w:ilvl="8" w:tplc="6270C1AC">
      <w:start w:val="1"/>
      <w:numFmt w:val="bullet"/>
      <w:lvlText w:val=""/>
      <w:lvlJc w:val="left"/>
      <w:pPr>
        <w:ind w:left="6480" w:hanging="360"/>
      </w:pPr>
      <w:rPr>
        <w:rFonts w:ascii="Wingdings" w:hAnsi="Wingdings" w:hint="default"/>
      </w:rPr>
    </w:lvl>
  </w:abstractNum>
  <w:abstractNum w:abstractNumId="49" w15:restartNumberingAfterBreak="0">
    <w:nsid w:val="4C3A1F48"/>
    <w:multiLevelType w:val="hybridMultilevel"/>
    <w:tmpl w:val="736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466743"/>
    <w:multiLevelType w:val="hybridMultilevel"/>
    <w:tmpl w:val="775C5FBA"/>
    <w:lvl w:ilvl="0" w:tplc="C9D6B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BC6672"/>
    <w:multiLevelType w:val="hybridMultilevel"/>
    <w:tmpl w:val="FFFFFFFF"/>
    <w:lvl w:ilvl="0" w:tplc="E7E4C4B4">
      <w:start w:val="1"/>
      <w:numFmt w:val="bullet"/>
      <w:lvlText w:val=""/>
      <w:lvlJc w:val="left"/>
      <w:pPr>
        <w:ind w:left="720" w:hanging="360"/>
      </w:pPr>
      <w:rPr>
        <w:rFonts w:ascii="Symbol" w:hAnsi="Symbol" w:hint="default"/>
      </w:rPr>
    </w:lvl>
    <w:lvl w:ilvl="1" w:tplc="A9FE2750">
      <w:start w:val="1"/>
      <w:numFmt w:val="bullet"/>
      <w:lvlText w:val="o"/>
      <w:lvlJc w:val="left"/>
      <w:pPr>
        <w:ind w:left="1440" w:hanging="360"/>
      </w:pPr>
      <w:rPr>
        <w:rFonts w:ascii="Courier New" w:hAnsi="Courier New" w:hint="default"/>
      </w:rPr>
    </w:lvl>
    <w:lvl w:ilvl="2" w:tplc="9354882A">
      <w:start w:val="1"/>
      <w:numFmt w:val="bullet"/>
      <w:lvlText w:val=""/>
      <w:lvlJc w:val="left"/>
      <w:pPr>
        <w:ind w:left="2160" w:hanging="360"/>
      </w:pPr>
      <w:rPr>
        <w:rFonts w:ascii="Wingdings" w:hAnsi="Wingdings" w:hint="default"/>
      </w:rPr>
    </w:lvl>
    <w:lvl w:ilvl="3" w:tplc="4E1051E4">
      <w:start w:val="1"/>
      <w:numFmt w:val="bullet"/>
      <w:lvlText w:val=""/>
      <w:lvlJc w:val="left"/>
      <w:pPr>
        <w:ind w:left="2880" w:hanging="360"/>
      </w:pPr>
      <w:rPr>
        <w:rFonts w:ascii="Symbol" w:hAnsi="Symbol" w:hint="default"/>
      </w:rPr>
    </w:lvl>
    <w:lvl w:ilvl="4" w:tplc="242CF110">
      <w:start w:val="1"/>
      <w:numFmt w:val="bullet"/>
      <w:lvlText w:val="o"/>
      <w:lvlJc w:val="left"/>
      <w:pPr>
        <w:ind w:left="3600" w:hanging="360"/>
      </w:pPr>
      <w:rPr>
        <w:rFonts w:ascii="Courier New" w:hAnsi="Courier New" w:hint="default"/>
      </w:rPr>
    </w:lvl>
    <w:lvl w:ilvl="5" w:tplc="9D069022">
      <w:start w:val="1"/>
      <w:numFmt w:val="bullet"/>
      <w:lvlText w:val=""/>
      <w:lvlJc w:val="left"/>
      <w:pPr>
        <w:ind w:left="4320" w:hanging="360"/>
      </w:pPr>
      <w:rPr>
        <w:rFonts w:ascii="Wingdings" w:hAnsi="Wingdings" w:hint="default"/>
      </w:rPr>
    </w:lvl>
    <w:lvl w:ilvl="6" w:tplc="D5747AB4">
      <w:start w:val="1"/>
      <w:numFmt w:val="bullet"/>
      <w:lvlText w:val=""/>
      <w:lvlJc w:val="left"/>
      <w:pPr>
        <w:ind w:left="5040" w:hanging="360"/>
      </w:pPr>
      <w:rPr>
        <w:rFonts w:ascii="Symbol" w:hAnsi="Symbol" w:hint="default"/>
      </w:rPr>
    </w:lvl>
    <w:lvl w:ilvl="7" w:tplc="D374C960">
      <w:start w:val="1"/>
      <w:numFmt w:val="bullet"/>
      <w:lvlText w:val="o"/>
      <w:lvlJc w:val="left"/>
      <w:pPr>
        <w:ind w:left="5760" w:hanging="360"/>
      </w:pPr>
      <w:rPr>
        <w:rFonts w:ascii="Courier New" w:hAnsi="Courier New" w:hint="default"/>
      </w:rPr>
    </w:lvl>
    <w:lvl w:ilvl="8" w:tplc="FB128686">
      <w:start w:val="1"/>
      <w:numFmt w:val="bullet"/>
      <w:lvlText w:val=""/>
      <w:lvlJc w:val="left"/>
      <w:pPr>
        <w:ind w:left="6480" w:hanging="360"/>
      </w:pPr>
      <w:rPr>
        <w:rFonts w:ascii="Wingdings" w:hAnsi="Wingdings" w:hint="default"/>
      </w:rPr>
    </w:lvl>
  </w:abstractNum>
  <w:abstractNum w:abstractNumId="52" w15:restartNumberingAfterBreak="0">
    <w:nsid w:val="4EC767CD"/>
    <w:multiLevelType w:val="hybridMultilevel"/>
    <w:tmpl w:val="EBB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B642E5"/>
    <w:multiLevelType w:val="hybridMultilevel"/>
    <w:tmpl w:val="FFFFFFFF"/>
    <w:lvl w:ilvl="0" w:tplc="1F4E7796">
      <w:start w:val="1"/>
      <w:numFmt w:val="bullet"/>
      <w:lvlText w:val=""/>
      <w:lvlJc w:val="left"/>
      <w:pPr>
        <w:ind w:left="720" w:hanging="360"/>
      </w:pPr>
      <w:rPr>
        <w:rFonts w:ascii="Symbol" w:hAnsi="Symbol" w:hint="default"/>
      </w:rPr>
    </w:lvl>
    <w:lvl w:ilvl="1" w:tplc="5182499A">
      <w:start w:val="1"/>
      <w:numFmt w:val="bullet"/>
      <w:lvlText w:val="o"/>
      <w:lvlJc w:val="left"/>
      <w:pPr>
        <w:ind w:left="1440" w:hanging="360"/>
      </w:pPr>
      <w:rPr>
        <w:rFonts w:ascii="Courier New" w:hAnsi="Courier New" w:hint="default"/>
      </w:rPr>
    </w:lvl>
    <w:lvl w:ilvl="2" w:tplc="F7BC931C">
      <w:start w:val="1"/>
      <w:numFmt w:val="bullet"/>
      <w:lvlText w:val=""/>
      <w:lvlJc w:val="left"/>
      <w:pPr>
        <w:ind w:left="2160" w:hanging="360"/>
      </w:pPr>
      <w:rPr>
        <w:rFonts w:ascii="Wingdings" w:hAnsi="Wingdings" w:hint="default"/>
      </w:rPr>
    </w:lvl>
    <w:lvl w:ilvl="3" w:tplc="2DBAAB66">
      <w:start w:val="1"/>
      <w:numFmt w:val="bullet"/>
      <w:lvlText w:val=""/>
      <w:lvlJc w:val="left"/>
      <w:pPr>
        <w:ind w:left="2880" w:hanging="360"/>
      </w:pPr>
      <w:rPr>
        <w:rFonts w:ascii="Symbol" w:hAnsi="Symbol" w:hint="default"/>
      </w:rPr>
    </w:lvl>
    <w:lvl w:ilvl="4" w:tplc="E80E03A6">
      <w:start w:val="1"/>
      <w:numFmt w:val="bullet"/>
      <w:lvlText w:val="o"/>
      <w:lvlJc w:val="left"/>
      <w:pPr>
        <w:ind w:left="3600" w:hanging="360"/>
      </w:pPr>
      <w:rPr>
        <w:rFonts w:ascii="Courier New" w:hAnsi="Courier New" w:hint="default"/>
      </w:rPr>
    </w:lvl>
    <w:lvl w:ilvl="5" w:tplc="65A84C18">
      <w:start w:val="1"/>
      <w:numFmt w:val="bullet"/>
      <w:lvlText w:val=""/>
      <w:lvlJc w:val="left"/>
      <w:pPr>
        <w:ind w:left="4320" w:hanging="360"/>
      </w:pPr>
      <w:rPr>
        <w:rFonts w:ascii="Wingdings" w:hAnsi="Wingdings" w:hint="default"/>
      </w:rPr>
    </w:lvl>
    <w:lvl w:ilvl="6" w:tplc="9F9240AE">
      <w:start w:val="1"/>
      <w:numFmt w:val="bullet"/>
      <w:lvlText w:val=""/>
      <w:lvlJc w:val="left"/>
      <w:pPr>
        <w:ind w:left="5040" w:hanging="360"/>
      </w:pPr>
      <w:rPr>
        <w:rFonts w:ascii="Symbol" w:hAnsi="Symbol" w:hint="default"/>
      </w:rPr>
    </w:lvl>
    <w:lvl w:ilvl="7" w:tplc="9D50AD44">
      <w:start w:val="1"/>
      <w:numFmt w:val="bullet"/>
      <w:lvlText w:val="o"/>
      <w:lvlJc w:val="left"/>
      <w:pPr>
        <w:ind w:left="5760" w:hanging="360"/>
      </w:pPr>
      <w:rPr>
        <w:rFonts w:ascii="Courier New" w:hAnsi="Courier New" w:hint="default"/>
      </w:rPr>
    </w:lvl>
    <w:lvl w:ilvl="8" w:tplc="97AE7CAC">
      <w:start w:val="1"/>
      <w:numFmt w:val="bullet"/>
      <w:lvlText w:val=""/>
      <w:lvlJc w:val="left"/>
      <w:pPr>
        <w:ind w:left="6480" w:hanging="360"/>
      </w:pPr>
      <w:rPr>
        <w:rFonts w:ascii="Wingdings" w:hAnsi="Wingdings" w:hint="default"/>
      </w:rPr>
    </w:lvl>
  </w:abstractNum>
  <w:abstractNum w:abstractNumId="54" w15:restartNumberingAfterBreak="0">
    <w:nsid w:val="4FC3358D"/>
    <w:multiLevelType w:val="multilevel"/>
    <w:tmpl w:val="50AC6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09D4ABB"/>
    <w:multiLevelType w:val="hybridMultilevel"/>
    <w:tmpl w:val="431E2D34"/>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18517CB"/>
    <w:multiLevelType w:val="hybridMultilevel"/>
    <w:tmpl w:val="1B80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A55D2B"/>
    <w:multiLevelType w:val="hybridMultilevel"/>
    <w:tmpl w:val="FFFFFFFF"/>
    <w:lvl w:ilvl="0" w:tplc="F2EE1782">
      <w:start w:val="1"/>
      <w:numFmt w:val="bullet"/>
      <w:lvlText w:val=""/>
      <w:lvlJc w:val="left"/>
      <w:pPr>
        <w:ind w:left="720" w:hanging="360"/>
      </w:pPr>
      <w:rPr>
        <w:rFonts w:ascii="Symbol" w:hAnsi="Symbol" w:hint="default"/>
      </w:rPr>
    </w:lvl>
    <w:lvl w:ilvl="1" w:tplc="561CFC9C">
      <w:start w:val="1"/>
      <w:numFmt w:val="bullet"/>
      <w:lvlText w:val="o"/>
      <w:lvlJc w:val="left"/>
      <w:pPr>
        <w:ind w:left="1440" w:hanging="360"/>
      </w:pPr>
      <w:rPr>
        <w:rFonts w:ascii="Courier New" w:hAnsi="Courier New" w:hint="default"/>
      </w:rPr>
    </w:lvl>
    <w:lvl w:ilvl="2" w:tplc="8BF0F12A">
      <w:start w:val="1"/>
      <w:numFmt w:val="bullet"/>
      <w:lvlText w:val=""/>
      <w:lvlJc w:val="left"/>
      <w:pPr>
        <w:ind w:left="2160" w:hanging="360"/>
      </w:pPr>
      <w:rPr>
        <w:rFonts w:ascii="Wingdings" w:hAnsi="Wingdings" w:hint="default"/>
      </w:rPr>
    </w:lvl>
    <w:lvl w:ilvl="3" w:tplc="69B6C270">
      <w:start w:val="1"/>
      <w:numFmt w:val="bullet"/>
      <w:lvlText w:val=""/>
      <w:lvlJc w:val="left"/>
      <w:pPr>
        <w:ind w:left="2880" w:hanging="360"/>
      </w:pPr>
      <w:rPr>
        <w:rFonts w:ascii="Symbol" w:hAnsi="Symbol" w:hint="default"/>
      </w:rPr>
    </w:lvl>
    <w:lvl w:ilvl="4" w:tplc="F9749648">
      <w:start w:val="1"/>
      <w:numFmt w:val="bullet"/>
      <w:lvlText w:val="o"/>
      <w:lvlJc w:val="left"/>
      <w:pPr>
        <w:ind w:left="3600" w:hanging="360"/>
      </w:pPr>
      <w:rPr>
        <w:rFonts w:ascii="Courier New" w:hAnsi="Courier New" w:hint="default"/>
      </w:rPr>
    </w:lvl>
    <w:lvl w:ilvl="5" w:tplc="B6E29E04">
      <w:start w:val="1"/>
      <w:numFmt w:val="bullet"/>
      <w:lvlText w:val=""/>
      <w:lvlJc w:val="left"/>
      <w:pPr>
        <w:ind w:left="4320" w:hanging="360"/>
      </w:pPr>
      <w:rPr>
        <w:rFonts w:ascii="Wingdings" w:hAnsi="Wingdings" w:hint="default"/>
      </w:rPr>
    </w:lvl>
    <w:lvl w:ilvl="6" w:tplc="A2C03946">
      <w:start w:val="1"/>
      <w:numFmt w:val="bullet"/>
      <w:lvlText w:val=""/>
      <w:lvlJc w:val="left"/>
      <w:pPr>
        <w:ind w:left="5040" w:hanging="360"/>
      </w:pPr>
      <w:rPr>
        <w:rFonts w:ascii="Symbol" w:hAnsi="Symbol" w:hint="default"/>
      </w:rPr>
    </w:lvl>
    <w:lvl w:ilvl="7" w:tplc="BFF6D6B6">
      <w:start w:val="1"/>
      <w:numFmt w:val="bullet"/>
      <w:lvlText w:val="o"/>
      <w:lvlJc w:val="left"/>
      <w:pPr>
        <w:ind w:left="5760" w:hanging="360"/>
      </w:pPr>
      <w:rPr>
        <w:rFonts w:ascii="Courier New" w:hAnsi="Courier New" w:hint="default"/>
      </w:rPr>
    </w:lvl>
    <w:lvl w:ilvl="8" w:tplc="B3C039E8">
      <w:start w:val="1"/>
      <w:numFmt w:val="bullet"/>
      <w:lvlText w:val=""/>
      <w:lvlJc w:val="left"/>
      <w:pPr>
        <w:ind w:left="6480" w:hanging="360"/>
      </w:pPr>
      <w:rPr>
        <w:rFonts w:ascii="Wingdings" w:hAnsi="Wingdings" w:hint="default"/>
      </w:rPr>
    </w:lvl>
  </w:abstractNum>
  <w:abstractNum w:abstractNumId="58" w15:restartNumberingAfterBreak="0">
    <w:nsid w:val="52AF4001"/>
    <w:multiLevelType w:val="hybridMultilevel"/>
    <w:tmpl w:val="FFFFFFFF"/>
    <w:lvl w:ilvl="0" w:tplc="38101CFC">
      <w:start w:val="1"/>
      <w:numFmt w:val="bullet"/>
      <w:lvlText w:val=""/>
      <w:lvlJc w:val="left"/>
      <w:pPr>
        <w:ind w:left="720" w:hanging="360"/>
      </w:pPr>
      <w:rPr>
        <w:rFonts w:ascii="Symbol" w:hAnsi="Symbol" w:hint="default"/>
      </w:rPr>
    </w:lvl>
    <w:lvl w:ilvl="1" w:tplc="2FC4C174">
      <w:start w:val="1"/>
      <w:numFmt w:val="bullet"/>
      <w:lvlText w:val="o"/>
      <w:lvlJc w:val="left"/>
      <w:pPr>
        <w:ind w:left="1440" w:hanging="360"/>
      </w:pPr>
      <w:rPr>
        <w:rFonts w:ascii="Courier New" w:hAnsi="Courier New" w:hint="default"/>
      </w:rPr>
    </w:lvl>
    <w:lvl w:ilvl="2" w:tplc="029675A4">
      <w:start w:val="1"/>
      <w:numFmt w:val="bullet"/>
      <w:lvlText w:val=""/>
      <w:lvlJc w:val="left"/>
      <w:pPr>
        <w:ind w:left="2160" w:hanging="360"/>
      </w:pPr>
      <w:rPr>
        <w:rFonts w:ascii="Wingdings" w:hAnsi="Wingdings" w:hint="default"/>
      </w:rPr>
    </w:lvl>
    <w:lvl w:ilvl="3" w:tplc="8E9EEEA6">
      <w:start w:val="1"/>
      <w:numFmt w:val="bullet"/>
      <w:lvlText w:val=""/>
      <w:lvlJc w:val="left"/>
      <w:pPr>
        <w:ind w:left="2880" w:hanging="360"/>
      </w:pPr>
      <w:rPr>
        <w:rFonts w:ascii="Symbol" w:hAnsi="Symbol" w:hint="default"/>
      </w:rPr>
    </w:lvl>
    <w:lvl w:ilvl="4" w:tplc="F730985E">
      <w:start w:val="1"/>
      <w:numFmt w:val="bullet"/>
      <w:lvlText w:val="o"/>
      <w:lvlJc w:val="left"/>
      <w:pPr>
        <w:ind w:left="3600" w:hanging="360"/>
      </w:pPr>
      <w:rPr>
        <w:rFonts w:ascii="Courier New" w:hAnsi="Courier New" w:hint="default"/>
      </w:rPr>
    </w:lvl>
    <w:lvl w:ilvl="5" w:tplc="C2467ABE">
      <w:start w:val="1"/>
      <w:numFmt w:val="bullet"/>
      <w:lvlText w:val=""/>
      <w:lvlJc w:val="left"/>
      <w:pPr>
        <w:ind w:left="4320" w:hanging="360"/>
      </w:pPr>
      <w:rPr>
        <w:rFonts w:ascii="Wingdings" w:hAnsi="Wingdings" w:hint="default"/>
      </w:rPr>
    </w:lvl>
    <w:lvl w:ilvl="6" w:tplc="49F0CC3A">
      <w:start w:val="1"/>
      <w:numFmt w:val="bullet"/>
      <w:lvlText w:val=""/>
      <w:lvlJc w:val="left"/>
      <w:pPr>
        <w:ind w:left="5040" w:hanging="360"/>
      </w:pPr>
      <w:rPr>
        <w:rFonts w:ascii="Symbol" w:hAnsi="Symbol" w:hint="default"/>
      </w:rPr>
    </w:lvl>
    <w:lvl w:ilvl="7" w:tplc="634AA580">
      <w:start w:val="1"/>
      <w:numFmt w:val="bullet"/>
      <w:lvlText w:val="o"/>
      <w:lvlJc w:val="left"/>
      <w:pPr>
        <w:ind w:left="5760" w:hanging="360"/>
      </w:pPr>
      <w:rPr>
        <w:rFonts w:ascii="Courier New" w:hAnsi="Courier New" w:hint="default"/>
      </w:rPr>
    </w:lvl>
    <w:lvl w:ilvl="8" w:tplc="8F0A0E2A">
      <w:start w:val="1"/>
      <w:numFmt w:val="bullet"/>
      <w:lvlText w:val=""/>
      <w:lvlJc w:val="left"/>
      <w:pPr>
        <w:ind w:left="6480" w:hanging="360"/>
      </w:pPr>
      <w:rPr>
        <w:rFonts w:ascii="Wingdings" w:hAnsi="Wingdings" w:hint="default"/>
      </w:rPr>
    </w:lvl>
  </w:abstractNum>
  <w:abstractNum w:abstractNumId="59" w15:restartNumberingAfterBreak="0">
    <w:nsid w:val="58F57750"/>
    <w:multiLevelType w:val="hybridMultilevel"/>
    <w:tmpl w:val="FFFFFFFF"/>
    <w:lvl w:ilvl="0" w:tplc="277072A0">
      <w:start w:val="1"/>
      <w:numFmt w:val="decimal"/>
      <w:lvlText w:val="%1."/>
      <w:lvlJc w:val="left"/>
      <w:pPr>
        <w:ind w:left="720" w:hanging="360"/>
      </w:pPr>
    </w:lvl>
    <w:lvl w:ilvl="1" w:tplc="BFAA8B04">
      <w:start w:val="1"/>
      <w:numFmt w:val="lowerLetter"/>
      <w:lvlText w:val="%2."/>
      <w:lvlJc w:val="left"/>
      <w:pPr>
        <w:ind w:left="1440" w:hanging="360"/>
      </w:pPr>
    </w:lvl>
    <w:lvl w:ilvl="2" w:tplc="8D187310">
      <w:start w:val="1"/>
      <w:numFmt w:val="decimal"/>
      <w:lvlText w:val="%3."/>
      <w:lvlJc w:val="left"/>
      <w:pPr>
        <w:ind w:left="2160" w:hanging="180"/>
      </w:pPr>
    </w:lvl>
    <w:lvl w:ilvl="3" w:tplc="C17C5B0A">
      <w:start w:val="1"/>
      <w:numFmt w:val="decimal"/>
      <w:lvlText w:val="%4."/>
      <w:lvlJc w:val="left"/>
      <w:pPr>
        <w:ind w:left="2880" w:hanging="360"/>
      </w:pPr>
    </w:lvl>
    <w:lvl w:ilvl="4" w:tplc="2318AC68">
      <w:start w:val="1"/>
      <w:numFmt w:val="lowerLetter"/>
      <w:lvlText w:val="%5."/>
      <w:lvlJc w:val="left"/>
      <w:pPr>
        <w:ind w:left="3600" w:hanging="360"/>
      </w:pPr>
    </w:lvl>
    <w:lvl w:ilvl="5" w:tplc="AB7C3198">
      <w:start w:val="1"/>
      <w:numFmt w:val="lowerRoman"/>
      <w:lvlText w:val="%6."/>
      <w:lvlJc w:val="right"/>
      <w:pPr>
        <w:ind w:left="4320" w:hanging="180"/>
      </w:pPr>
    </w:lvl>
    <w:lvl w:ilvl="6" w:tplc="23CC9BD0">
      <w:start w:val="1"/>
      <w:numFmt w:val="decimal"/>
      <w:lvlText w:val="%7."/>
      <w:lvlJc w:val="left"/>
      <w:pPr>
        <w:ind w:left="5040" w:hanging="360"/>
      </w:pPr>
    </w:lvl>
    <w:lvl w:ilvl="7" w:tplc="EBBC1AC8">
      <w:start w:val="1"/>
      <w:numFmt w:val="lowerLetter"/>
      <w:lvlText w:val="%8."/>
      <w:lvlJc w:val="left"/>
      <w:pPr>
        <w:ind w:left="5760" w:hanging="360"/>
      </w:pPr>
    </w:lvl>
    <w:lvl w:ilvl="8" w:tplc="D87CC92C">
      <w:start w:val="1"/>
      <w:numFmt w:val="lowerRoman"/>
      <w:lvlText w:val="%9."/>
      <w:lvlJc w:val="right"/>
      <w:pPr>
        <w:ind w:left="6480" w:hanging="180"/>
      </w:pPr>
    </w:lvl>
  </w:abstractNum>
  <w:abstractNum w:abstractNumId="60" w15:restartNumberingAfterBreak="0">
    <w:nsid w:val="5D1963E5"/>
    <w:multiLevelType w:val="hybridMultilevel"/>
    <w:tmpl w:val="3AD6B75C"/>
    <w:lvl w:ilvl="0" w:tplc="E4D68022">
      <w:start w:val="1"/>
      <w:numFmt w:val="bullet"/>
      <w:lvlText w:val=""/>
      <w:lvlJc w:val="left"/>
      <w:pPr>
        <w:ind w:left="720" w:hanging="360"/>
      </w:pPr>
      <w:rPr>
        <w:rFonts w:ascii="Symbol" w:hAnsi="Symbol" w:hint="default"/>
      </w:rPr>
    </w:lvl>
    <w:lvl w:ilvl="1" w:tplc="128A9306">
      <w:start w:val="1"/>
      <w:numFmt w:val="bullet"/>
      <w:lvlText w:val="o"/>
      <w:lvlJc w:val="left"/>
      <w:pPr>
        <w:ind w:left="1440" w:hanging="360"/>
      </w:pPr>
      <w:rPr>
        <w:rFonts w:ascii="Courier New" w:hAnsi="Courier New" w:hint="default"/>
      </w:rPr>
    </w:lvl>
    <w:lvl w:ilvl="2" w:tplc="E21A7A0A">
      <w:start w:val="1"/>
      <w:numFmt w:val="bullet"/>
      <w:lvlText w:val=""/>
      <w:lvlJc w:val="left"/>
      <w:pPr>
        <w:ind w:left="2160" w:hanging="360"/>
      </w:pPr>
      <w:rPr>
        <w:rFonts w:ascii="Wingdings" w:hAnsi="Wingdings" w:hint="default"/>
      </w:rPr>
    </w:lvl>
    <w:lvl w:ilvl="3" w:tplc="4E129360">
      <w:start w:val="1"/>
      <w:numFmt w:val="bullet"/>
      <w:lvlText w:val=""/>
      <w:lvlJc w:val="left"/>
      <w:pPr>
        <w:ind w:left="2880" w:hanging="360"/>
      </w:pPr>
      <w:rPr>
        <w:rFonts w:ascii="Symbol" w:hAnsi="Symbol" w:hint="default"/>
      </w:rPr>
    </w:lvl>
    <w:lvl w:ilvl="4" w:tplc="787A806E">
      <w:start w:val="1"/>
      <w:numFmt w:val="bullet"/>
      <w:lvlText w:val="o"/>
      <w:lvlJc w:val="left"/>
      <w:pPr>
        <w:ind w:left="3600" w:hanging="360"/>
      </w:pPr>
      <w:rPr>
        <w:rFonts w:ascii="Courier New" w:hAnsi="Courier New" w:hint="default"/>
      </w:rPr>
    </w:lvl>
    <w:lvl w:ilvl="5" w:tplc="90242BB4">
      <w:start w:val="1"/>
      <w:numFmt w:val="bullet"/>
      <w:lvlText w:val=""/>
      <w:lvlJc w:val="left"/>
      <w:pPr>
        <w:ind w:left="4320" w:hanging="360"/>
      </w:pPr>
      <w:rPr>
        <w:rFonts w:ascii="Wingdings" w:hAnsi="Wingdings" w:hint="default"/>
      </w:rPr>
    </w:lvl>
    <w:lvl w:ilvl="6" w:tplc="DFCE7FBC">
      <w:start w:val="1"/>
      <w:numFmt w:val="bullet"/>
      <w:lvlText w:val=""/>
      <w:lvlJc w:val="left"/>
      <w:pPr>
        <w:ind w:left="5040" w:hanging="360"/>
      </w:pPr>
      <w:rPr>
        <w:rFonts w:ascii="Symbol" w:hAnsi="Symbol" w:hint="default"/>
      </w:rPr>
    </w:lvl>
    <w:lvl w:ilvl="7" w:tplc="BCCC9428">
      <w:start w:val="1"/>
      <w:numFmt w:val="bullet"/>
      <w:lvlText w:val="o"/>
      <w:lvlJc w:val="left"/>
      <w:pPr>
        <w:ind w:left="5760" w:hanging="360"/>
      </w:pPr>
      <w:rPr>
        <w:rFonts w:ascii="Courier New" w:hAnsi="Courier New" w:hint="default"/>
      </w:rPr>
    </w:lvl>
    <w:lvl w:ilvl="8" w:tplc="2E7A5334">
      <w:start w:val="1"/>
      <w:numFmt w:val="bullet"/>
      <w:lvlText w:val=""/>
      <w:lvlJc w:val="left"/>
      <w:pPr>
        <w:ind w:left="6480" w:hanging="360"/>
      </w:pPr>
      <w:rPr>
        <w:rFonts w:ascii="Wingdings" w:hAnsi="Wingdings" w:hint="default"/>
      </w:rPr>
    </w:lvl>
  </w:abstractNum>
  <w:abstractNum w:abstractNumId="61" w15:restartNumberingAfterBreak="0">
    <w:nsid w:val="5D3B7D5F"/>
    <w:multiLevelType w:val="hybridMultilevel"/>
    <w:tmpl w:val="EF1A46D6"/>
    <w:lvl w:ilvl="0" w:tplc="CC28CE4C">
      <w:start w:val="1"/>
      <w:numFmt w:val="bullet"/>
      <w:lvlText w:val=""/>
      <w:lvlJc w:val="left"/>
      <w:pPr>
        <w:ind w:left="720" w:hanging="360"/>
      </w:pPr>
      <w:rPr>
        <w:rFonts w:ascii="Symbol" w:hAnsi="Symbol" w:hint="default"/>
      </w:rPr>
    </w:lvl>
    <w:lvl w:ilvl="1" w:tplc="B066ED92">
      <w:start w:val="1"/>
      <w:numFmt w:val="bullet"/>
      <w:lvlText w:val=""/>
      <w:lvlJc w:val="left"/>
      <w:pPr>
        <w:ind w:left="1440" w:hanging="360"/>
      </w:pPr>
      <w:rPr>
        <w:rFonts w:ascii="Symbol" w:hAnsi="Symbol" w:hint="default"/>
      </w:rPr>
    </w:lvl>
    <w:lvl w:ilvl="2" w:tplc="B886765E">
      <w:start w:val="1"/>
      <w:numFmt w:val="bullet"/>
      <w:lvlText w:val=""/>
      <w:lvlJc w:val="left"/>
      <w:pPr>
        <w:ind w:left="2160" w:hanging="360"/>
      </w:pPr>
      <w:rPr>
        <w:rFonts w:ascii="Wingdings" w:hAnsi="Wingdings" w:hint="default"/>
      </w:rPr>
    </w:lvl>
    <w:lvl w:ilvl="3" w:tplc="79761F8E">
      <w:start w:val="1"/>
      <w:numFmt w:val="bullet"/>
      <w:lvlText w:val=""/>
      <w:lvlJc w:val="left"/>
      <w:pPr>
        <w:ind w:left="2880" w:hanging="360"/>
      </w:pPr>
      <w:rPr>
        <w:rFonts w:ascii="Symbol" w:hAnsi="Symbol" w:hint="default"/>
      </w:rPr>
    </w:lvl>
    <w:lvl w:ilvl="4" w:tplc="D828F142">
      <w:start w:val="1"/>
      <w:numFmt w:val="bullet"/>
      <w:lvlText w:val="o"/>
      <w:lvlJc w:val="left"/>
      <w:pPr>
        <w:ind w:left="3600" w:hanging="360"/>
      </w:pPr>
      <w:rPr>
        <w:rFonts w:ascii="Courier New" w:hAnsi="Courier New" w:hint="default"/>
      </w:rPr>
    </w:lvl>
    <w:lvl w:ilvl="5" w:tplc="F7F066F6">
      <w:start w:val="1"/>
      <w:numFmt w:val="bullet"/>
      <w:lvlText w:val=""/>
      <w:lvlJc w:val="left"/>
      <w:pPr>
        <w:ind w:left="4320" w:hanging="360"/>
      </w:pPr>
      <w:rPr>
        <w:rFonts w:ascii="Wingdings" w:hAnsi="Wingdings" w:hint="default"/>
      </w:rPr>
    </w:lvl>
    <w:lvl w:ilvl="6" w:tplc="7E727024">
      <w:start w:val="1"/>
      <w:numFmt w:val="bullet"/>
      <w:lvlText w:val=""/>
      <w:lvlJc w:val="left"/>
      <w:pPr>
        <w:ind w:left="5040" w:hanging="360"/>
      </w:pPr>
      <w:rPr>
        <w:rFonts w:ascii="Symbol" w:hAnsi="Symbol" w:hint="default"/>
      </w:rPr>
    </w:lvl>
    <w:lvl w:ilvl="7" w:tplc="914A3F70">
      <w:start w:val="1"/>
      <w:numFmt w:val="bullet"/>
      <w:lvlText w:val="o"/>
      <w:lvlJc w:val="left"/>
      <w:pPr>
        <w:ind w:left="5760" w:hanging="360"/>
      </w:pPr>
      <w:rPr>
        <w:rFonts w:ascii="Courier New" w:hAnsi="Courier New" w:hint="default"/>
      </w:rPr>
    </w:lvl>
    <w:lvl w:ilvl="8" w:tplc="3F445FCC">
      <w:start w:val="1"/>
      <w:numFmt w:val="bullet"/>
      <w:lvlText w:val=""/>
      <w:lvlJc w:val="left"/>
      <w:pPr>
        <w:ind w:left="6480" w:hanging="360"/>
      </w:pPr>
      <w:rPr>
        <w:rFonts w:ascii="Wingdings" w:hAnsi="Wingdings" w:hint="default"/>
      </w:rPr>
    </w:lvl>
  </w:abstractNum>
  <w:abstractNum w:abstractNumId="62" w15:restartNumberingAfterBreak="0">
    <w:nsid w:val="5EBF1A0B"/>
    <w:multiLevelType w:val="hybridMultilevel"/>
    <w:tmpl w:val="BD68C330"/>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FD40FA5"/>
    <w:multiLevelType w:val="hybridMultilevel"/>
    <w:tmpl w:val="B184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DF4738"/>
    <w:multiLevelType w:val="hybridMultilevel"/>
    <w:tmpl w:val="FFFFFFFF"/>
    <w:lvl w:ilvl="0" w:tplc="C8C47BF2">
      <w:start w:val="1"/>
      <w:numFmt w:val="decimal"/>
      <w:lvlText w:val="%1."/>
      <w:lvlJc w:val="left"/>
      <w:pPr>
        <w:ind w:left="720" w:hanging="360"/>
      </w:pPr>
    </w:lvl>
    <w:lvl w:ilvl="1" w:tplc="51D02802">
      <w:start w:val="1"/>
      <w:numFmt w:val="lowerLetter"/>
      <w:lvlText w:val="%2."/>
      <w:lvlJc w:val="left"/>
      <w:pPr>
        <w:ind w:left="1440" w:hanging="360"/>
      </w:pPr>
    </w:lvl>
    <w:lvl w:ilvl="2" w:tplc="375C1792">
      <w:start w:val="1"/>
      <w:numFmt w:val="lowerRoman"/>
      <w:lvlText w:val="%3."/>
      <w:lvlJc w:val="right"/>
      <w:pPr>
        <w:ind w:left="2160" w:hanging="180"/>
      </w:pPr>
    </w:lvl>
    <w:lvl w:ilvl="3" w:tplc="A4DAD2FE">
      <w:start w:val="1"/>
      <w:numFmt w:val="decimal"/>
      <w:lvlText w:val="%4."/>
      <w:lvlJc w:val="left"/>
      <w:pPr>
        <w:ind w:left="2880" w:hanging="360"/>
      </w:pPr>
    </w:lvl>
    <w:lvl w:ilvl="4" w:tplc="125E0280">
      <w:start w:val="1"/>
      <w:numFmt w:val="lowerLetter"/>
      <w:lvlText w:val="%5."/>
      <w:lvlJc w:val="left"/>
      <w:pPr>
        <w:ind w:left="3600" w:hanging="360"/>
      </w:pPr>
    </w:lvl>
    <w:lvl w:ilvl="5" w:tplc="2A987D1E">
      <w:start w:val="1"/>
      <w:numFmt w:val="lowerRoman"/>
      <w:lvlText w:val="%6."/>
      <w:lvlJc w:val="right"/>
      <w:pPr>
        <w:ind w:left="4320" w:hanging="180"/>
      </w:pPr>
    </w:lvl>
    <w:lvl w:ilvl="6" w:tplc="667C0B56">
      <w:start w:val="1"/>
      <w:numFmt w:val="decimal"/>
      <w:lvlText w:val="%7."/>
      <w:lvlJc w:val="left"/>
      <w:pPr>
        <w:ind w:left="5040" w:hanging="360"/>
      </w:pPr>
    </w:lvl>
    <w:lvl w:ilvl="7" w:tplc="5C5CB1A0">
      <w:start w:val="1"/>
      <w:numFmt w:val="lowerLetter"/>
      <w:lvlText w:val="%8."/>
      <w:lvlJc w:val="left"/>
      <w:pPr>
        <w:ind w:left="5760" w:hanging="360"/>
      </w:pPr>
    </w:lvl>
    <w:lvl w:ilvl="8" w:tplc="DEB2F72C">
      <w:start w:val="1"/>
      <w:numFmt w:val="lowerRoman"/>
      <w:lvlText w:val="%9."/>
      <w:lvlJc w:val="right"/>
      <w:pPr>
        <w:ind w:left="6480" w:hanging="180"/>
      </w:pPr>
    </w:lvl>
  </w:abstractNum>
  <w:abstractNum w:abstractNumId="65" w15:restartNumberingAfterBreak="0">
    <w:nsid w:val="65A41293"/>
    <w:multiLevelType w:val="hybridMultilevel"/>
    <w:tmpl w:val="6AAA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261402"/>
    <w:multiLevelType w:val="hybridMultilevel"/>
    <w:tmpl w:val="7AA0C824"/>
    <w:lvl w:ilvl="0" w:tplc="A6AEFC60">
      <w:start w:val="1"/>
      <w:numFmt w:val="bullet"/>
      <w:lvlText w:val=""/>
      <w:lvlJc w:val="left"/>
      <w:pPr>
        <w:ind w:left="720" w:hanging="360"/>
      </w:pPr>
      <w:rPr>
        <w:rFonts w:ascii="Symbol" w:hAnsi="Symbol" w:hint="default"/>
      </w:rPr>
    </w:lvl>
    <w:lvl w:ilvl="1" w:tplc="76866FF8">
      <w:start w:val="1"/>
      <w:numFmt w:val="bullet"/>
      <w:lvlText w:val="o"/>
      <w:lvlJc w:val="left"/>
      <w:pPr>
        <w:ind w:left="1440" w:hanging="360"/>
      </w:pPr>
      <w:rPr>
        <w:rFonts w:ascii="Courier New" w:hAnsi="Courier New" w:hint="default"/>
      </w:rPr>
    </w:lvl>
    <w:lvl w:ilvl="2" w:tplc="F24CDDC4">
      <w:start w:val="1"/>
      <w:numFmt w:val="bullet"/>
      <w:lvlText w:val=""/>
      <w:lvlJc w:val="left"/>
      <w:pPr>
        <w:ind w:left="2160" w:hanging="360"/>
      </w:pPr>
      <w:rPr>
        <w:rFonts w:ascii="Wingdings" w:hAnsi="Wingdings" w:hint="default"/>
      </w:rPr>
    </w:lvl>
    <w:lvl w:ilvl="3" w:tplc="58E023CE">
      <w:start w:val="1"/>
      <w:numFmt w:val="bullet"/>
      <w:lvlText w:val=""/>
      <w:lvlJc w:val="left"/>
      <w:pPr>
        <w:ind w:left="2880" w:hanging="360"/>
      </w:pPr>
      <w:rPr>
        <w:rFonts w:ascii="Symbol" w:hAnsi="Symbol" w:hint="default"/>
      </w:rPr>
    </w:lvl>
    <w:lvl w:ilvl="4" w:tplc="02D859C2">
      <w:start w:val="1"/>
      <w:numFmt w:val="bullet"/>
      <w:lvlText w:val="o"/>
      <w:lvlJc w:val="left"/>
      <w:pPr>
        <w:ind w:left="3600" w:hanging="360"/>
      </w:pPr>
      <w:rPr>
        <w:rFonts w:ascii="Courier New" w:hAnsi="Courier New" w:hint="default"/>
      </w:rPr>
    </w:lvl>
    <w:lvl w:ilvl="5" w:tplc="D2967120">
      <w:start w:val="1"/>
      <w:numFmt w:val="bullet"/>
      <w:lvlText w:val=""/>
      <w:lvlJc w:val="left"/>
      <w:pPr>
        <w:ind w:left="4320" w:hanging="360"/>
      </w:pPr>
      <w:rPr>
        <w:rFonts w:ascii="Wingdings" w:hAnsi="Wingdings" w:hint="default"/>
      </w:rPr>
    </w:lvl>
    <w:lvl w:ilvl="6" w:tplc="342CEE16">
      <w:start w:val="1"/>
      <w:numFmt w:val="bullet"/>
      <w:lvlText w:val=""/>
      <w:lvlJc w:val="left"/>
      <w:pPr>
        <w:ind w:left="5040" w:hanging="360"/>
      </w:pPr>
      <w:rPr>
        <w:rFonts w:ascii="Symbol" w:hAnsi="Symbol" w:hint="default"/>
      </w:rPr>
    </w:lvl>
    <w:lvl w:ilvl="7" w:tplc="5394BD8E">
      <w:start w:val="1"/>
      <w:numFmt w:val="bullet"/>
      <w:lvlText w:val="o"/>
      <w:lvlJc w:val="left"/>
      <w:pPr>
        <w:ind w:left="5760" w:hanging="360"/>
      </w:pPr>
      <w:rPr>
        <w:rFonts w:ascii="Courier New" w:hAnsi="Courier New" w:hint="default"/>
      </w:rPr>
    </w:lvl>
    <w:lvl w:ilvl="8" w:tplc="9556A324">
      <w:start w:val="1"/>
      <w:numFmt w:val="bullet"/>
      <w:lvlText w:val=""/>
      <w:lvlJc w:val="left"/>
      <w:pPr>
        <w:ind w:left="6480" w:hanging="360"/>
      </w:pPr>
      <w:rPr>
        <w:rFonts w:ascii="Wingdings" w:hAnsi="Wingdings" w:hint="default"/>
      </w:rPr>
    </w:lvl>
  </w:abstractNum>
  <w:abstractNum w:abstractNumId="67" w15:restartNumberingAfterBreak="0">
    <w:nsid w:val="67D10D2F"/>
    <w:multiLevelType w:val="hybridMultilevel"/>
    <w:tmpl w:val="EFB80C8C"/>
    <w:lvl w:ilvl="0" w:tplc="AFAABAAE">
      <w:start w:val="1"/>
      <w:numFmt w:val="bullet"/>
      <w:lvlText w:val=""/>
      <w:lvlJc w:val="left"/>
      <w:pPr>
        <w:ind w:left="720" w:hanging="360"/>
      </w:pPr>
      <w:rPr>
        <w:rFonts w:ascii="Symbol" w:hAnsi="Symbol" w:hint="default"/>
      </w:rPr>
    </w:lvl>
    <w:lvl w:ilvl="1" w:tplc="2B92F6BE">
      <w:start w:val="1"/>
      <w:numFmt w:val="bullet"/>
      <w:lvlText w:val=""/>
      <w:lvlJc w:val="left"/>
      <w:pPr>
        <w:ind w:left="1440" w:hanging="360"/>
      </w:pPr>
      <w:rPr>
        <w:rFonts w:ascii="Symbol" w:hAnsi="Symbol" w:hint="default"/>
      </w:rPr>
    </w:lvl>
    <w:lvl w:ilvl="2" w:tplc="941EAE60">
      <w:start w:val="1"/>
      <w:numFmt w:val="bullet"/>
      <w:lvlText w:val=""/>
      <w:lvlJc w:val="left"/>
      <w:pPr>
        <w:ind w:left="2160" w:hanging="360"/>
      </w:pPr>
      <w:rPr>
        <w:rFonts w:ascii="Wingdings" w:hAnsi="Wingdings" w:hint="default"/>
      </w:rPr>
    </w:lvl>
    <w:lvl w:ilvl="3" w:tplc="3D64B20A">
      <w:start w:val="1"/>
      <w:numFmt w:val="bullet"/>
      <w:lvlText w:val=""/>
      <w:lvlJc w:val="left"/>
      <w:pPr>
        <w:ind w:left="2880" w:hanging="360"/>
      </w:pPr>
      <w:rPr>
        <w:rFonts w:ascii="Symbol" w:hAnsi="Symbol" w:hint="default"/>
      </w:rPr>
    </w:lvl>
    <w:lvl w:ilvl="4" w:tplc="9CECBAC0">
      <w:start w:val="1"/>
      <w:numFmt w:val="bullet"/>
      <w:lvlText w:val="o"/>
      <w:lvlJc w:val="left"/>
      <w:pPr>
        <w:ind w:left="3600" w:hanging="360"/>
      </w:pPr>
      <w:rPr>
        <w:rFonts w:ascii="Courier New" w:hAnsi="Courier New" w:hint="default"/>
      </w:rPr>
    </w:lvl>
    <w:lvl w:ilvl="5" w:tplc="EC02D160">
      <w:start w:val="1"/>
      <w:numFmt w:val="bullet"/>
      <w:lvlText w:val=""/>
      <w:lvlJc w:val="left"/>
      <w:pPr>
        <w:ind w:left="4320" w:hanging="360"/>
      </w:pPr>
      <w:rPr>
        <w:rFonts w:ascii="Wingdings" w:hAnsi="Wingdings" w:hint="default"/>
      </w:rPr>
    </w:lvl>
    <w:lvl w:ilvl="6" w:tplc="0BE4904C">
      <w:start w:val="1"/>
      <w:numFmt w:val="bullet"/>
      <w:lvlText w:val=""/>
      <w:lvlJc w:val="left"/>
      <w:pPr>
        <w:ind w:left="5040" w:hanging="360"/>
      </w:pPr>
      <w:rPr>
        <w:rFonts w:ascii="Symbol" w:hAnsi="Symbol" w:hint="default"/>
      </w:rPr>
    </w:lvl>
    <w:lvl w:ilvl="7" w:tplc="359622FE">
      <w:start w:val="1"/>
      <w:numFmt w:val="bullet"/>
      <w:lvlText w:val="o"/>
      <w:lvlJc w:val="left"/>
      <w:pPr>
        <w:ind w:left="5760" w:hanging="360"/>
      </w:pPr>
      <w:rPr>
        <w:rFonts w:ascii="Courier New" w:hAnsi="Courier New" w:hint="default"/>
      </w:rPr>
    </w:lvl>
    <w:lvl w:ilvl="8" w:tplc="F7726B10">
      <w:start w:val="1"/>
      <w:numFmt w:val="bullet"/>
      <w:lvlText w:val=""/>
      <w:lvlJc w:val="left"/>
      <w:pPr>
        <w:ind w:left="6480" w:hanging="360"/>
      </w:pPr>
      <w:rPr>
        <w:rFonts w:ascii="Wingdings" w:hAnsi="Wingdings" w:hint="default"/>
      </w:rPr>
    </w:lvl>
  </w:abstractNum>
  <w:abstractNum w:abstractNumId="68" w15:restartNumberingAfterBreak="0">
    <w:nsid w:val="68FC66F8"/>
    <w:multiLevelType w:val="hybridMultilevel"/>
    <w:tmpl w:val="565203B4"/>
    <w:lvl w:ilvl="0" w:tplc="27821E86">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E22A97"/>
    <w:multiLevelType w:val="hybridMultilevel"/>
    <w:tmpl w:val="FFFFFFFF"/>
    <w:lvl w:ilvl="0" w:tplc="46D6F436">
      <w:start w:val="1"/>
      <w:numFmt w:val="bullet"/>
      <w:lvlText w:val=""/>
      <w:lvlJc w:val="left"/>
      <w:pPr>
        <w:ind w:left="720" w:hanging="360"/>
      </w:pPr>
      <w:rPr>
        <w:rFonts w:ascii="Symbol" w:hAnsi="Symbol" w:hint="default"/>
      </w:rPr>
    </w:lvl>
    <w:lvl w:ilvl="1" w:tplc="3CA8503C">
      <w:start w:val="1"/>
      <w:numFmt w:val="bullet"/>
      <w:lvlText w:val="o"/>
      <w:lvlJc w:val="left"/>
      <w:pPr>
        <w:ind w:left="1440" w:hanging="360"/>
      </w:pPr>
      <w:rPr>
        <w:rFonts w:ascii="Courier New" w:hAnsi="Courier New" w:hint="default"/>
      </w:rPr>
    </w:lvl>
    <w:lvl w:ilvl="2" w:tplc="60644692">
      <w:start w:val="1"/>
      <w:numFmt w:val="bullet"/>
      <w:lvlText w:val=""/>
      <w:lvlJc w:val="left"/>
      <w:pPr>
        <w:ind w:left="2160" w:hanging="360"/>
      </w:pPr>
      <w:rPr>
        <w:rFonts w:ascii="Wingdings" w:hAnsi="Wingdings" w:hint="default"/>
      </w:rPr>
    </w:lvl>
    <w:lvl w:ilvl="3" w:tplc="DA4AC460">
      <w:start w:val="1"/>
      <w:numFmt w:val="bullet"/>
      <w:lvlText w:val=""/>
      <w:lvlJc w:val="left"/>
      <w:pPr>
        <w:ind w:left="2880" w:hanging="360"/>
      </w:pPr>
      <w:rPr>
        <w:rFonts w:ascii="Symbol" w:hAnsi="Symbol" w:hint="default"/>
      </w:rPr>
    </w:lvl>
    <w:lvl w:ilvl="4" w:tplc="442E132E">
      <w:start w:val="1"/>
      <w:numFmt w:val="bullet"/>
      <w:lvlText w:val="o"/>
      <w:lvlJc w:val="left"/>
      <w:pPr>
        <w:ind w:left="3600" w:hanging="360"/>
      </w:pPr>
      <w:rPr>
        <w:rFonts w:ascii="Courier New" w:hAnsi="Courier New" w:hint="default"/>
      </w:rPr>
    </w:lvl>
    <w:lvl w:ilvl="5" w:tplc="2EF26C6E">
      <w:start w:val="1"/>
      <w:numFmt w:val="bullet"/>
      <w:lvlText w:val=""/>
      <w:lvlJc w:val="left"/>
      <w:pPr>
        <w:ind w:left="4320" w:hanging="360"/>
      </w:pPr>
      <w:rPr>
        <w:rFonts w:ascii="Wingdings" w:hAnsi="Wingdings" w:hint="default"/>
      </w:rPr>
    </w:lvl>
    <w:lvl w:ilvl="6" w:tplc="22241748">
      <w:start w:val="1"/>
      <w:numFmt w:val="bullet"/>
      <w:lvlText w:val=""/>
      <w:lvlJc w:val="left"/>
      <w:pPr>
        <w:ind w:left="5040" w:hanging="360"/>
      </w:pPr>
      <w:rPr>
        <w:rFonts w:ascii="Symbol" w:hAnsi="Symbol" w:hint="default"/>
      </w:rPr>
    </w:lvl>
    <w:lvl w:ilvl="7" w:tplc="8A1E4752">
      <w:start w:val="1"/>
      <w:numFmt w:val="bullet"/>
      <w:lvlText w:val="o"/>
      <w:lvlJc w:val="left"/>
      <w:pPr>
        <w:ind w:left="5760" w:hanging="360"/>
      </w:pPr>
      <w:rPr>
        <w:rFonts w:ascii="Courier New" w:hAnsi="Courier New" w:hint="default"/>
      </w:rPr>
    </w:lvl>
    <w:lvl w:ilvl="8" w:tplc="7654DAA2">
      <w:start w:val="1"/>
      <w:numFmt w:val="bullet"/>
      <w:lvlText w:val=""/>
      <w:lvlJc w:val="left"/>
      <w:pPr>
        <w:ind w:left="6480" w:hanging="360"/>
      </w:pPr>
      <w:rPr>
        <w:rFonts w:ascii="Wingdings" w:hAnsi="Wingdings" w:hint="default"/>
      </w:rPr>
    </w:lvl>
  </w:abstractNum>
  <w:abstractNum w:abstractNumId="70" w15:restartNumberingAfterBreak="0">
    <w:nsid w:val="6BFB5018"/>
    <w:multiLevelType w:val="hybridMultilevel"/>
    <w:tmpl w:val="FFFFFFFF"/>
    <w:lvl w:ilvl="0" w:tplc="C83AFE00">
      <w:start w:val="1"/>
      <w:numFmt w:val="bullet"/>
      <w:lvlText w:val=""/>
      <w:lvlJc w:val="left"/>
      <w:pPr>
        <w:ind w:left="720" w:hanging="360"/>
      </w:pPr>
      <w:rPr>
        <w:rFonts w:ascii="Symbol" w:hAnsi="Symbol" w:hint="default"/>
      </w:rPr>
    </w:lvl>
    <w:lvl w:ilvl="1" w:tplc="0C34ABBE">
      <w:start w:val="1"/>
      <w:numFmt w:val="bullet"/>
      <w:lvlText w:val="o"/>
      <w:lvlJc w:val="left"/>
      <w:pPr>
        <w:ind w:left="1440" w:hanging="360"/>
      </w:pPr>
      <w:rPr>
        <w:rFonts w:ascii="Courier New" w:hAnsi="Courier New" w:hint="default"/>
      </w:rPr>
    </w:lvl>
    <w:lvl w:ilvl="2" w:tplc="497A545E">
      <w:start w:val="1"/>
      <w:numFmt w:val="bullet"/>
      <w:lvlText w:val=""/>
      <w:lvlJc w:val="left"/>
      <w:pPr>
        <w:ind w:left="2160" w:hanging="360"/>
      </w:pPr>
      <w:rPr>
        <w:rFonts w:ascii="Wingdings" w:hAnsi="Wingdings" w:hint="default"/>
      </w:rPr>
    </w:lvl>
    <w:lvl w:ilvl="3" w:tplc="175A58A8">
      <w:start w:val="1"/>
      <w:numFmt w:val="bullet"/>
      <w:lvlText w:val=""/>
      <w:lvlJc w:val="left"/>
      <w:pPr>
        <w:ind w:left="2880" w:hanging="360"/>
      </w:pPr>
      <w:rPr>
        <w:rFonts w:ascii="Symbol" w:hAnsi="Symbol" w:hint="default"/>
      </w:rPr>
    </w:lvl>
    <w:lvl w:ilvl="4" w:tplc="BC967DBC">
      <w:start w:val="1"/>
      <w:numFmt w:val="bullet"/>
      <w:lvlText w:val="o"/>
      <w:lvlJc w:val="left"/>
      <w:pPr>
        <w:ind w:left="3600" w:hanging="360"/>
      </w:pPr>
      <w:rPr>
        <w:rFonts w:ascii="Courier New" w:hAnsi="Courier New" w:hint="default"/>
      </w:rPr>
    </w:lvl>
    <w:lvl w:ilvl="5" w:tplc="196EF94C">
      <w:start w:val="1"/>
      <w:numFmt w:val="bullet"/>
      <w:lvlText w:val=""/>
      <w:lvlJc w:val="left"/>
      <w:pPr>
        <w:ind w:left="4320" w:hanging="360"/>
      </w:pPr>
      <w:rPr>
        <w:rFonts w:ascii="Wingdings" w:hAnsi="Wingdings" w:hint="default"/>
      </w:rPr>
    </w:lvl>
    <w:lvl w:ilvl="6" w:tplc="778A872A">
      <w:start w:val="1"/>
      <w:numFmt w:val="bullet"/>
      <w:lvlText w:val=""/>
      <w:lvlJc w:val="left"/>
      <w:pPr>
        <w:ind w:left="5040" w:hanging="360"/>
      </w:pPr>
      <w:rPr>
        <w:rFonts w:ascii="Symbol" w:hAnsi="Symbol" w:hint="default"/>
      </w:rPr>
    </w:lvl>
    <w:lvl w:ilvl="7" w:tplc="C57CC878">
      <w:start w:val="1"/>
      <w:numFmt w:val="bullet"/>
      <w:lvlText w:val="o"/>
      <w:lvlJc w:val="left"/>
      <w:pPr>
        <w:ind w:left="5760" w:hanging="360"/>
      </w:pPr>
      <w:rPr>
        <w:rFonts w:ascii="Courier New" w:hAnsi="Courier New" w:hint="default"/>
      </w:rPr>
    </w:lvl>
    <w:lvl w:ilvl="8" w:tplc="3F368940">
      <w:start w:val="1"/>
      <w:numFmt w:val="bullet"/>
      <w:lvlText w:val=""/>
      <w:lvlJc w:val="left"/>
      <w:pPr>
        <w:ind w:left="6480" w:hanging="360"/>
      </w:pPr>
      <w:rPr>
        <w:rFonts w:ascii="Wingdings" w:hAnsi="Wingdings" w:hint="default"/>
      </w:rPr>
    </w:lvl>
  </w:abstractNum>
  <w:abstractNum w:abstractNumId="71" w15:restartNumberingAfterBreak="0">
    <w:nsid w:val="6E836821"/>
    <w:multiLevelType w:val="hybridMultilevel"/>
    <w:tmpl w:val="41D296EE"/>
    <w:lvl w:ilvl="0" w:tplc="EA927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2E7B33"/>
    <w:multiLevelType w:val="hybridMultilevel"/>
    <w:tmpl w:val="FFFFFFFF"/>
    <w:lvl w:ilvl="0" w:tplc="5470C9D8">
      <w:start w:val="1"/>
      <w:numFmt w:val="bullet"/>
      <w:lvlText w:val=""/>
      <w:lvlJc w:val="left"/>
      <w:pPr>
        <w:ind w:left="720" w:hanging="360"/>
      </w:pPr>
      <w:rPr>
        <w:rFonts w:ascii="Symbol" w:hAnsi="Symbol" w:hint="default"/>
      </w:rPr>
    </w:lvl>
    <w:lvl w:ilvl="1" w:tplc="0E0AF71A">
      <w:start w:val="1"/>
      <w:numFmt w:val="bullet"/>
      <w:lvlText w:val="o"/>
      <w:lvlJc w:val="left"/>
      <w:pPr>
        <w:ind w:left="1440" w:hanging="360"/>
      </w:pPr>
      <w:rPr>
        <w:rFonts w:ascii="Courier New" w:hAnsi="Courier New" w:hint="default"/>
      </w:rPr>
    </w:lvl>
    <w:lvl w:ilvl="2" w:tplc="5322C6C8">
      <w:start w:val="1"/>
      <w:numFmt w:val="bullet"/>
      <w:lvlText w:val=""/>
      <w:lvlJc w:val="left"/>
      <w:pPr>
        <w:ind w:left="2160" w:hanging="360"/>
      </w:pPr>
      <w:rPr>
        <w:rFonts w:ascii="Wingdings" w:hAnsi="Wingdings" w:hint="default"/>
      </w:rPr>
    </w:lvl>
    <w:lvl w:ilvl="3" w:tplc="79A89E14">
      <w:start w:val="1"/>
      <w:numFmt w:val="bullet"/>
      <w:lvlText w:val=""/>
      <w:lvlJc w:val="left"/>
      <w:pPr>
        <w:ind w:left="2880" w:hanging="360"/>
      </w:pPr>
      <w:rPr>
        <w:rFonts w:ascii="Symbol" w:hAnsi="Symbol" w:hint="default"/>
      </w:rPr>
    </w:lvl>
    <w:lvl w:ilvl="4" w:tplc="DCE250FA">
      <w:start w:val="1"/>
      <w:numFmt w:val="bullet"/>
      <w:lvlText w:val="o"/>
      <w:lvlJc w:val="left"/>
      <w:pPr>
        <w:ind w:left="3600" w:hanging="360"/>
      </w:pPr>
      <w:rPr>
        <w:rFonts w:ascii="Courier New" w:hAnsi="Courier New" w:hint="default"/>
      </w:rPr>
    </w:lvl>
    <w:lvl w:ilvl="5" w:tplc="07A6BD86">
      <w:start w:val="1"/>
      <w:numFmt w:val="bullet"/>
      <w:lvlText w:val=""/>
      <w:lvlJc w:val="left"/>
      <w:pPr>
        <w:ind w:left="4320" w:hanging="360"/>
      </w:pPr>
      <w:rPr>
        <w:rFonts w:ascii="Wingdings" w:hAnsi="Wingdings" w:hint="default"/>
      </w:rPr>
    </w:lvl>
    <w:lvl w:ilvl="6" w:tplc="33D863A6">
      <w:start w:val="1"/>
      <w:numFmt w:val="bullet"/>
      <w:lvlText w:val=""/>
      <w:lvlJc w:val="left"/>
      <w:pPr>
        <w:ind w:left="5040" w:hanging="360"/>
      </w:pPr>
      <w:rPr>
        <w:rFonts w:ascii="Symbol" w:hAnsi="Symbol" w:hint="default"/>
      </w:rPr>
    </w:lvl>
    <w:lvl w:ilvl="7" w:tplc="39E2126E">
      <w:start w:val="1"/>
      <w:numFmt w:val="bullet"/>
      <w:lvlText w:val="o"/>
      <w:lvlJc w:val="left"/>
      <w:pPr>
        <w:ind w:left="5760" w:hanging="360"/>
      </w:pPr>
      <w:rPr>
        <w:rFonts w:ascii="Courier New" w:hAnsi="Courier New" w:hint="default"/>
      </w:rPr>
    </w:lvl>
    <w:lvl w:ilvl="8" w:tplc="58C4F3F2">
      <w:start w:val="1"/>
      <w:numFmt w:val="bullet"/>
      <w:lvlText w:val=""/>
      <w:lvlJc w:val="left"/>
      <w:pPr>
        <w:ind w:left="6480" w:hanging="360"/>
      </w:pPr>
      <w:rPr>
        <w:rFonts w:ascii="Wingdings" w:hAnsi="Wingdings" w:hint="default"/>
      </w:rPr>
    </w:lvl>
  </w:abstractNum>
  <w:abstractNum w:abstractNumId="73" w15:restartNumberingAfterBreak="0">
    <w:nsid w:val="70C21AA9"/>
    <w:multiLevelType w:val="hybridMultilevel"/>
    <w:tmpl w:val="FFFFFFFF"/>
    <w:lvl w:ilvl="0" w:tplc="DFB832F8">
      <w:start w:val="1"/>
      <w:numFmt w:val="bullet"/>
      <w:lvlText w:val=""/>
      <w:lvlJc w:val="left"/>
      <w:pPr>
        <w:ind w:left="720" w:hanging="360"/>
      </w:pPr>
      <w:rPr>
        <w:rFonts w:ascii="Symbol" w:hAnsi="Symbol" w:hint="default"/>
      </w:rPr>
    </w:lvl>
    <w:lvl w:ilvl="1" w:tplc="9EBC07BC">
      <w:start w:val="1"/>
      <w:numFmt w:val="bullet"/>
      <w:lvlText w:val="o"/>
      <w:lvlJc w:val="left"/>
      <w:pPr>
        <w:ind w:left="1440" w:hanging="360"/>
      </w:pPr>
      <w:rPr>
        <w:rFonts w:ascii="Courier New" w:hAnsi="Courier New" w:hint="default"/>
      </w:rPr>
    </w:lvl>
    <w:lvl w:ilvl="2" w:tplc="F0F44484">
      <w:start w:val="1"/>
      <w:numFmt w:val="bullet"/>
      <w:lvlText w:val=""/>
      <w:lvlJc w:val="left"/>
      <w:pPr>
        <w:ind w:left="2160" w:hanging="360"/>
      </w:pPr>
      <w:rPr>
        <w:rFonts w:ascii="Wingdings" w:hAnsi="Wingdings" w:hint="default"/>
      </w:rPr>
    </w:lvl>
    <w:lvl w:ilvl="3" w:tplc="EE4C9D92">
      <w:start w:val="1"/>
      <w:numFmt w:val="bullet"/>
      <w:lvlText w:val=""/>
      <w:lvlJc w:val="left"/>
      <w:pPr>
        <w:ind w:left="2880" w:hanging="360"/>
      </w:pPr>
      <w:rPr>
        <w:rFonts w:ascii="Symbol" w:hAnsi="Symbol" w:hint="default"/>
      </w:rPr>
    </w:lvl>
    <w:lvl w:ilvl="4" w:tplc="81B22CC4">
      <w:start w:val="1"/>
      <w:numFmt w:val="bullet"/>
      <w:lvlText w:val="o"/>
      <w:lvlJc w:val="left"/>
      <w:pPr>
        <w:ind w:left="3600" w:hanging="360"/>
      </w:pPr>
      <w:rPr>
        <w:rFonts w:ascii="Courier New" w:hAnsi="Courier New" w:hint="default"/>
      </w:rPr>
    </w:lvl>
    <w:lvl w:ilvl="5" w:tplc="EA14B642">
      <w:start w:val="1"/>
      <w:numFmt w:val="bullet"/>
      <w:lvlText w:val=""/>
      <w:lvlJc w:val="left"/>
      <w:pPr>
        <w:ind w:left="4320" w:hanging="360"/>
      </w:pPr>
      <w:rPr>
        <w:rFonts w:ascii="Wingdings" w:hAnsi="Wingdings" w:hint="default"/>
      </w:rPr>
    </w:lvl>
    <w:lvl w:ilvl="6" w:tplc="ACF4A212">
      <w:start w:val="1"/>
      <w:numFmt w:val="bullet"/>
      <w:lvlText w:val=""/>
      <w:lvlJc w:val="left"/>
      <w:pPr>
        <w:ind w:left="5040" w:hanging="360"/>
      </w:pPr>
      <w:rPr>
        <w:rFonts w:ascii="Symbol" w:hAnsi="Symbol" w:hint="default"/>
      </w:rPr>
    </w:lvl>
    <w:lvl w:ilvl="7" w:tplc="3BBACB2C">
      <w:start w:val="1"/>
      <w:numFmt w:val="bullet"/>
      <w:lvlText w:val="o"/>
      <w:lvlJc w:val="left"/>
      <w:pPr>
        <w:ind w:left="5760" w:hanging="360"/>
      </w:pPr>
      <w:rPr>
        <w:rFonts w:ascii="Courier New" w:hAnsi="Courier New" w:hint="default"/>
      </w:rPr>
    </w:lvl>
    <w:lvl w:ilvl="8" w:tplc="05F28F14">
      <w:start w:val="1"/>
      <w:numFmt w:val="bullet"/>
      <w:lvlText w:val=""/>
      <w:lvlJc w:val="left"/>
      <w:pPr>
        <w:ind w:left="6480" w:hanging="360"/>
      </w:pPr>
      <w:rPr>
        <w:rFonts w:ascii="Wingdings" w:hAnsi="Wingdings" w:hint="default"/>
      </w:rPr>
    </w:lvl>
  </w:abstractNum>
  <w:abstractNum w:abstractNumId="74" w15:restartNumberingAfterBreak="0">
    <w:nsid w:val="79CA1746"/>
    <w:multiLevelType w:val="hybridMultilevel"/>
    <w:tmpl w:val="25D4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D405F0"/>
    <w:multiLevelType w:val="hybridMultilevel"/>
    <w:tmpl w:val="D51AE49E"/>
    <w:lvl w:ilvl="0" w:tplc="3A901A3E">
      <w:start w:val="1"/>
      <w:numFmt w:val="bullet"/>
      <w:lvlText w:val=""/>
      <w:lvlJc w:val="left"/>
      <w:pPr>
        <w:ind w:left="720" w:hanging="360"/>
      </w:pPr>
      <w:rPr>
        <w:rFonts w:ascii="Symbol" w:hAnsi="Symbol" w:hint="default"/>
      </w:rPr>
    </w:lvl>
    <w:lvl w:ilvl="1" w:tplc="000ADEB4">
      <w:start w:val="1"/>
      <w:numFmt w:val="bullet"/>
      <w:lvlText w:val="o"/>
      <w:lvlJc w:val="left"/>
      <w:pPr>
        <w:ind w:left="1440" w:hanging="360"/>
      </w:pPr>
      <w:rPr>
        <w:rFonts w:ascii="Courier New" w:hAnsi="Courier New" w:hint="default"/>
      </w:rPr>
    </w:lvl>
    <w:lvl w:ilvl="2" w:tplc="4B0A0F84">
      <w:start w:val="1"/>
      <w:numFmt w:val="bullet"/>
      <w:lvlText w:val=""/>
      <w:lvlJc w:val="left"/>
      <w:pPr>
        <w:ind w:left="2160" w:hanging="360"/>
      </w:pPr>
      <w:rPr>
        <w:rFonts w:ascii="Wingdings" w:hAnsi="Wingdings" w:hint="default"/>
      </w:rPr>
    </w:lvl>
    <w:lvl w:ilvl="3" w:tplc="B35A25EC">
      <w:start w:val="1"/>
      <w:numFmt w:val="bullet"/>
      <w:lvlText w:val=""/>
      <w:lvlJc w:val="left"/>
      <w:pPr>
        <w:ind w:left="2880" w:hanging="360"/>
      </w:pPr>
      <w:rPr>
        <w:rFonts w:ascii="Symbol" w:hAnsi="Symbol" w:hint="default"/>
      </w:rPr>
    </w:lvl>
    <w:lvl w:ilvl="4" w:tplc="524224FA">
      <w:start w:val="1"/>
      <w:numFmt w:val="bullet"/>
      <w:lvlText w:val="o"/>
      <w:lvlJc w:val="left"/>
      <w:pPr>
        <w:ind w:left="3600" w:hanging="360"/>
      </w:pPr>
      <w:rPr>
        <w:rFonts w:ascii="Courier New" w:hAnsi="Courier New" w:hint="default"/>
      </w:rPr>
    </w:lvl>
    <w:lvl w:ilvl="5" w:tplc="07105BFE">
      <w:start w:val="1"/>
      <w:numFmt w:val="bullet"/>
      <w:lvlText w:val=""/>
      <w:lvlJc w:val="left"/>
      <w:pPr>
        <w:ind w:left="4320" w:hanging="360"/>
      </w:pPr>
      <w:rPr>
        <w:rFonts w:ascii="Wingdings" w:hAnsi="Wingdings" w:hint="default"/>
      </w:rPr>
    </w:lvl>
    <w:lvl w:ilvl="6" w:tplc="802A7384">
      <w:start w:val="1"/>
      <w:numFmt w:val="bullet"/>
      <w:lvlText w:val=""/>
      <w:lvlJc w:val="left"/>
      <w:pPr>
        <w:ind w:left="5040" w:hanging="360"/>
      </w:pPr>
      <w:rPr>
        <w:rFonts w:ascii="Symbol" w:hAnsi="Symbol" w:hint="default"/>
      </w:rPr>
    </w:lvl>
    <w:lvl w:ilvl="7" w:tplc="F66AD72E">
      <w:start w:val="1"/>
      <w:numFmt w:val="bullet"/>
      <w:lvlText w:val="o"/>
      <w:lvlJc w:val="left"/>
      <w:pPr>
        <w:ind w:left="5760" w:hanging="360"/>
      </w:pPr>
      <w:rPr>
        <w:rFonts w:ascii="Courier New" w:hAnsi="Courier New" w:hint="default"/>
      </w:rPr>
    </w:lvl>
    <w:lvl w:ilvl="8" w:tplc="93F0F1B2">
      <w:start w:val="1"/>
      <w:numFmt w:val="bullet"/>
      <w:lvlText w:val=""/>
      <w:lvlJc w:val="left"/>
      <w:pPr>
        <w:ind w:left="6480" w:hanging="360"/>
      </w:pPr>
      <w:rPr>
        <w:rFonts w:ascii="Wingdings" w:hAnsi="Wingdings" w:hint="default"/>
      </w:rPr>
    </w:lvl>
  </w:abstractNum>
  <w:abstractNum w:abstractNumId="76" w15:restartNumberingAfterBreak="0">
    <w:nsid w:val="7BD742E0"/>
    <w:multiLevelType w:val="hybridMultilevel"/>
    <w:tmpl w:val="B5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6061F4"/>
    <w:multiLevelType w:val="hybridMultilevel"/>
    <w:tmpl w:val="FFFFFFFF"/>
    <w:lvl w:ilvl="0" w:tplc="4E36C33E">
      <w:start w:val="1"/>
      <w:numFmt w:val="bullet"/>
      <w:lvlText w:val=""/>
      <w:lvlJc w:val="left"/>
      <w:pPr>
        <w:ind w:left="720" w:hanging="360"/>
      </w:pPr>
      <w:rPr>
        <w:rFonts w:ascii="Symbol" w:hAnsi="Symbol" w:hint="default"/>
      </w:rPr>
    </w:lvl>
    <w:lvl w:ilvl="1" w:tplc="DA129A28">
      <w:start w:val="1"/>
      <w:numFmt w:val="bullet"/>
      <w:lvlText w:val="o"/>
      <w:lvlJc w:val="left"/>
      <w:pPr>
        <w:ind w:left="1440" w:hanging="360"/>
      </w:pPr>
      <w:rPr>
        <w:rFonts w:ascii="Courier New" w:hAnsi="Courier New" w:hint="default"/>
      </w:rPr>
    </w:lvl>
    <w:lvl w:ilvl="2" w:tplc="8A66DE6A">
      <w:start w:val="1"/>
      <w:numFmt w:val="bullet"/>
      <w:lvlText w:val=""/>
      <w:lvlJc w:val="left"/>
      <w:pPr>
        <w:ind w:left="2160" w:hanging="360"/>
      </w:pPr>
      <w:rPr>
        <w:rFonts w:ascii="Wingdings" w:hAnsi="Wingdings" w:hint="default"/>
      </w:rPr>
    </w:lvl>
    <w:lvl w:ilvl="3" w:tplc="2064F976">
      <w:start w:val="1"/>
      <w:numFmt w:val="bullet"/>
      <w:lvlText w:val=""/>
      <w:lvlJc w:val="left"/>
      <w:pPr>
        <w:ind w:left="2880" w:hanging="360"/>
      </w:pPr>
      <w:rPr>
        <w:rFonts w:ascii="Symbol" w:hAnsi="Symbol" w:hint="default"/>
      </w:rPr>
    </w:lvl>
    <w:lvl w:ilvl="4" w:tplc="EDD81DDC">
      <w:start w:val="1"/>
      <w:numFmt w:val="bullet"/>
      <w:lvlText w:val="o"/>
      <w:lvlJc w:val="left"/>
      <w:pPr>
        <w:ind w:left="3600" w:hanging="360"/>
      </w:pPr>
      <w:rPr>
        <w:rFonts w:ascii="Courier New" w:hAnsi="Courier New" w:hint="default"/>
      </w:rPr>
    </w:lvl>
    <w:lvl w:ilvl="5" w:tplc="CFC2E14C">
      <w:start w:val="1"/>
      <w:numFmt w:val="bullet"/>
      <w:lvlText w:val=""/>
      <w:lvlJc w:val="left"/>
      <w:pPr>
        <w:ind w:left="4320" w:hanging="360"/>
      </w:pPr>
      <w:rPr>
        <w:rFonts w:ascii="Wingdings" w:hAnsi="Wingdings" w:hint="default"/>
      </w:rPr>
    </w:lvl>
    <w:lvl w:ilvl="6" w:tplc="BC3CCC3A">
      <w:start w:val="1"/>
      <w:numFmt w:val="bullet"/>
      <w:lvlText w:val=""/>
      <w:lvlJc w:val="left"/>
      <w:pPr>
        <w:ind w:left="5040" w:hanging="360"/>
      </w:pPr>
      <w:rPr>
        <w:rFonts w:ascii="Symbol" w:hAnsi="Symbol" w:hint="default"/>
      </w:rPr>
    </w:lvl>
    <w:lvl w:ilvl="7" w:tplc="4360386A">
      <w:start w:val="1"/>
      <w:numFmt w:val="bullet"/>
      <w:lvlText w:val="o"/>
      <w:lvlJc w:val="left"/>
      <w:pPr>
        <w:ind w:left="5760" w:hanging="360"/>
      </w:pPr>
      <w:rPr>
        <w:rFonts w:ascii="Courier New" w:hAnsi="Courier New" w:hint="default"/>
      </w:rPr>
    </w:lvl>
    <w:lvl w:ilvl="8" w:tplc="C732847A">
      <w:start w:val="1"/>
      <w:numFmt w:val="bullet"/>
      <w:lvlText w:val=""/>
      <w:lvlJc w:val="left"/>
      <w:pPr>
        <w:ind w:left="6480" w:hanging="360"/>
      </w:pPr>
      <w:rPr>
        <w:rFonts w:ascii="Wingdings" w:hAnsi="Wingdings" w:hint="default"/>
      </w:rPr>
    </w:lvl>
  </w:abstractNum>
  <w:abstractNum w:abstractNumId="78" w15:restartNumberingAfterBreak="0">
    <w:nsid w:val="7FF52778"/>
    <w:multiLevelType w:val="hybridMultilevel"/>
    <w:tmpl w:val="19ECEC94"/>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48"/>
  </w:num>
  <w:num w:numId="3">
    <w:abstractNumId w:val="33"/>
  </w:num>
  <w:num w:numId="4">
    <w:abstractNumId w:val="5"/>
  </w:num>
  <w:num w:numId="5">
    <w:abstractNumId w:val="59"/>
  </w:num>
  <w:num w:numId="6">
    <w:abstractNumId w:val="12"/>
  </w:num>
  <w:num w:numId="7">
    <w:abstractNumId w:val="29"/>
  </w:num>
  <w:num w:numId="8">
    <w:abstractNumId w:val="30"/>
  </w:num>
  <w:num w:numId="9">
    <w:abstractNumId w:val="57"/>
  </w:num>
  <w:num w:numId="10">
    <w:abstractNumId w:val="64"/>
  </w:num>
  <w:num w:numId="11">
    <w:abstractNumId w:val="72"/>
  </w:num>
  <w:num w:numId="12">
    <w:abstractNumId w:val="11"/>
  </w:num>
  <w:num w:numId="13">
    <w:abstractNumId w:val="53"/>
  </w:num>
  <w:num w:numId="14">
    <w:abstractNumId w:val="7"/>
  </w:num>
  <w:num w:numId="15">
    <w:abstractNumId w:val="45"/>
  </w:num>
  <w:num w:numId="16">
    <w:abstractNumId w:val="40"/>
  </w:num>
  <w:num w:numId="17">
    <w:abstractNumId w:val="19"/>
  </w:num>
  <w:num w:numId="18">
    <w:abstractNumId w:val="65"/>
  </w:num>
  <w:num w:numId="19">
    <w:abstractNumId w:val="74"/>
  </w:num>
  <w:num w:numId="20">
    <w:abstractNumId w:val="8"/>
  </w:num>
  <w:num w:numId="21">
    <w:abstractNumId w:val="36"/>
  </w:num>
  <w:num w:numId="22">
    <w:abstractNumId w:val="56"/>
  </w:num>
  <w:num w:numId="23">
    <w:abstractNumId w:val="23"/>
  </w:num>
  <w:num w:numId="24">
    <w:abstractNumId w:val="76"/>
  </w:num>
  <w:num w:numId="25">
    <w:abstractNumId w:val="63"/>
  </w:num>
  <w:num w:numId="26">
    <w:abstractNumId w:val="78"/>
  </w:num>
  <w:num w:numId="27">
    <w:abstractNumId w:val="13"/>
  </w:num>
  <w:num w:numId="28">
    <w:abstractNumId w:val="3"/>
  </w:num>
  <w:num w:numId="29">
    <w:abstractNumId w:val="18"/>
  </w:num>
  <w:num w:numId="30">
    <w:abstractNumId w:val="6"/>
  </w:num>
  <w:num w:numId="31">
    <w:abstractNumId w:val="34"/>
  </w:num>
  <w:num w:numId="32">
    <w:abstractNumId w:val="52"/>
  </w:num>
  <w:num w:numId="33">
    <w:abstractNumId w:val="27"/>
  </w:num>
  <w:num w:numId="34">
    <w:abstractNumId w:val="42"/>
  </w:num>
  <w:num w:numId="35">
    <w:abstractNumId w:val="21"/>
  </w:num>
  <w:num w:numId="36">
    <w:abstractNumId w:val="55"/>
  </w:num>
  <w:num w:numId="37">
    <w:abstractNumId w:val="62"/>
  </w:num>
  <w:num w:numId="38">
    <w:abstractNumId w:val="37"/>
  </w:num>
  <w:num w:numId="39">
    <w:abstractNumId w:val="49"/>
  </w:num>
  <w:num w:numId="40">
    <w:abstractNumId w:val="2"/>
  </w:num>
  <w:num w:numId="41">
    <w:abstractNumId w:val="61"/>
  </w:num>
  <w:num w:numId="42">
    <w:abstractNumId w:val="46"/>
  </w:num>
  <w:num w:numId="43">
    <w:abstractNumId w:val="67"/>
  </w:num>
  <w:num w:numId="44">
    <w:abstractNumId w:val="54"/>
  </w:num>
  <w:num w:numId="45">
    <w:abstractNumId w:val="0"/>
  </w:num>
  <w:num w:numId="46">
    <w:abstractNumId w:val="39"/>
  </w:num>
  <w:num w:numId="47">
    <w:abstractNumId w:val="16"/>
  </w:num>
  <w:num w:numId="48">
    <w:abstractNumId w:val="1"/>
  </w:num>
  <w:num w:numId="49">
    <w:abstractNumId w:val="31"/>
  </w:num>
  <w:num w:numId="50">
    <w:abstractNumId w:val="75"/>
  </w:num>
  <w:num w:numId="51">
    <w:abstractNumId w:val="60"/>
  </w:num>
  <w:num w:numId="52">
    <w:abstractNumId w:val="38"/>
  </w:num>
  <w:num w:numId="53">
    <w:abstractNumId w:val="32"/>
  </w:num>
  <w:num w:numId="54">
    <w:abstractNumId w:val="10"/>
  </w:num>
  <w:num w:numId="55">
    <w:abstractNumId w:val="4"/>
  </w:num>
  <w:num w:numId="56">
    <w:abstractNumId w:val="66"/>
  </w:num>
  <w:num w:numId="57">
    <w:abstractNumId w:val="14"/>
  </w:num>
  <w:num w:numId="58">
    <w:abstractNumId w:val="28"/>
  </w:num>
  <w:num w:numId="59">
    <w:abstractNumId w:val="43"/>
  </w:num>
  <w:num w:numId="60">
    <w:abstractNumId w:val="44"/>
  </w:num>
  <w:num w:numId="61">
    <w:abstractNumId w:val="70"/>
  </w:num>
  <w:num w:numId="62">
    <w:abstractNumId w:val="77"/>
  </w:num>
  <w:num w:numId="63">
    <w:abstractNumId w:val="51"/>
  </w:num>
  <w:num w:numId="64">
    <w:abstractNumId w:val="26"/>
  </w:num>
  <w:num w:numId="65">
    <w:abstractNumId w:val="41"/>
  </w:num>
  <w:num w:numId="66">
    <w:abstractNumId w:val="24"/>
  </w:num>
  <w:num w:numId="67">
    <w:abstractNumId w:val="17"/>
  </w:num>
  <w:num w:numId="68">
    <w:abstractNumId w:val="15"/>
  </w:num>
  <w:num w:numId="69">
    <w:abstractNumId w:val="25"/>
  </w:num>
  <w:num w:numId="70">
    <w:abstractNumId w:val="22"/>
  </w:num>
  <w:num w:numId="71">
    <w:abstractNumId w:val="58"/>
  </w:num>
  <w:num w:numId="72">
    <w:abstractNumId w:val="69"/>
  </w:num>
  <w:num w:numId="73">
    <w:abstractNumId w:val="20"/>
  </w:num>
  <w:num w:numId="74">
    <w:abstractNumId w:val="35"/>
  </w:num>
  <w:num w:numId="75">
    <w:abstractNumId w:val="71"/>
  </w:num>
  <w:num w:numId="76">
    <w:abstractNumId w:val="50"/>
  </w:num>
  <w:num w:numId="77">
    <w:abstractNumId w:val="47"/>
  </w:num>
  <w:num w:numId="78">
    <w:abstractNumId w:val="68"/>
  </w:num>
  <w:num w:numId="79">
    <w:abstractNumId w:val="9"/>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DiMaggio">
    <w15:presenceInfo w15:providerId="None" w15:userId="David DiMagg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8A"/>
    <w:rsid w:val="0000008B"/>
    <w:rsid w:val="000007FB"/>
    <w:rsid w:val="00000D08"/>
    <w:rsid w:val="00001CEF"/>
    <w:rsid w:val="000041E5"/>
    <w:rsid w:val="00005D49"/>
    <w:rsid w:val="0000751A"/>
    <w:rsid w:val="0000760F"/>
    <w:rsid w:val="00010927"/>
    <w:rsid w:val="00011B22"/>
    <w:rsid w:val="0001533F"/>
    <w:rsid w:val="000162E4"/>
    <w:rsid w:val="00017465"/>
    <w:rsid w:val="000201EE"/>
    <w:rsid w:val="00021280"/>
    <w:rsid w:val="00022102"/>
    <w:rsid w:val="0002340B"/>
    <w:rsid w:val="000249D8"/>
    <w:rsid w:val="000334ED"/>
    <w:rsid w:val="00034069"/>
    <w:rsid w:val="00034468"/>
    <w:rsid w:val="00035A98"/>
    <w:rsid w:val="000373EB"/>
    <w:rsid w:val="00040B9C"/>
    <w:rsid w:val="00047275"/>
    <w:rsid w:val="00047CE1"/>
    <w:rsid w:val="00051EAC"/>
    <w:rsid w:val="000552FB"/>
    <w:rsid w:val="00057D3E"/>
    <w:rsid w:val="00061EBE"/>
    <w:rsid w:val="000639D7"/>
    <w:rsid w:val="000642DD"/>
    <w:rsid w:val="00064E40"/>
    <w:rsid w:val="000659B3"/>
    <w:rsid w:val="00066221"/>
    <w:rsid w:val="000724FF"/>
    <w:rsid w:val="000777D3"/>
    <w:rsid w:val="00085F7D"/>
    <w:rsid w:val="00087F5A"/>
    <w:rsid w:val="0009004D"/>
    <w:rsid w:val="00090564"/>
    <w:rsid w:val="00094ED4"/>
    <w:rsid w:val="000A019F"/>
    <w:rsid w:val="000B1B49"/>
    <w:rsid w:val="000B75C9"/>
    <w:rsid w:val="000B78F7"/>
    <w:rsid w:val="000C0352"/>
    <w:rsid w:val="000C10AD"/>
    <w:rsid w:val="000C125B"/>
    <w:rsid w:val="000C3F00"/>
    <w:rsid w:val="000C3FE7"/>
    <w:rsid w:val="000C52BE"/>
    <w:rsid w:val="000D07F0"/>
    <w:rsid w:val="000D6153"/>
    <w:rsid w:val="000D783F"/>
    <w:rsid w:val="000D7A6E"/>
    <w:rsid w:val="000E591C"/>
    <w:rsid w:val="000F0CFD"/>
    <w:rsid w:val="000F1CFB"/>
    <w:rsid w:val="000F510E"/>
    <w:rsid w:val="00103904"/>
    <w:rsid w:val="00111E01"/>
    <w:rsid w:val="00113694"/>
    <w:rsid w:val="001161C6"/>
    <w:rsid w:val="001237DE"/>
    <w:rsid w:val="001250DD"/>
    <w:rsid w:val="0012524D"/>
    <w:rsid w:val="00125F58"/>
    <w:rsid w:val="001262B3"/>
    <w:rsid w:val="00130E40"/>
    <w:rsid w:val="001431AD"/>
    <w:rsid w:val="001434F1"/>
    <w:rsid w:val="00143891"/>
    <w:rsid w:val="0014440E"/>
    <w:rsid w:val="00144D9C"/>
    <w:rsid w:val="001528E0"/>
    <w:rsid w:val="00153200"/>
    <w:rsid w:val="001534A2"/>
    <w:rsid w:val="0016197A"/>
    <w:rsid w:val="00166012"/>
    <w:rsid w:val="00172A61"/>
    <w:rsid w:val="0017605D"/>
    <w:rsid w:val="00180C3E"/>
    <w:rsid w:val="00180E39"/>
    <w:rsid w:val="001853CF"/>
    <w:rsid w:val="00185970"/>
    <w:rsid w:val="00186E42"/>
    <w:rsid w:val="00191A23"/>
    <w:rsid w:val="00193D19"/>
    <w:rsid w:val="001A05B4"/>
    <w:rsid w:val="001A0E09"/>
    <w:rsid w:val="001A11F6"/>
    <w:rsid w:val="001A13B7"/>
    <w:rsid w:val="001A464B"/>
    <w:rsid w:val="001A6F8F"/>
    <w:rsid w:val="001A783C"/>
    <w:rsid w:val="001B01B4"/>
    <w:rsid w:val="001B2201"/>
    <w:rsid w:val="001B290A"/>
    <w:rsid w:val="001B55D7"/>
    <w:rsid w:val="001B6954"/>
    <w:rsid w:val="001C0252"/>
    <w:rsid w:val="001C12E8"/>
    <w:rsid w:val="001C3F2C"/>
    <w:rsid w:val="001C711B"/>
    <w:rsid w:val="001D34A4"/>
    <w:rsid w:val="001D4E0E"/>
    <w:rsid w:val="001D51A9"/>
    <w:rsid w:val="001D55D8"/>
    <w:rsid w:val="001E3DA5"/>
    <w:rsid w:val="001E54BE"/>
    <w:rsid w:val="001E7BF1"/>
    <w:rsid w:val="001E7BFD"/>
    <w:rsid w:val="001F0799"/>
    <w:rsid w:val="001F1753"/>
    <w:rsid w:val="001F42EF"/>
    <w:rsid w:val="00201C78"/>
    <w:rsid w:val="0020658B"/>
    <w:rsid w:val="00206701"/>
    <w:rsid w:val="0021045A"/>
    <w:rsid w:val="00211DA8"/>
    <w:rsid w:val="002202B5"/>
    <w:rsid w:val="00220321"/>
    <w:rsid w:val="00220AE6"/>
    <w:rsid w:val="00220F5F"/>
    <w:rsid w:val="00226039"/>
    <w:rsid w:val="00227A2C"/>
    <w:rsid w:val="00231314"/>
    <w:rsid w:val="0023498B"/>
    <w:rsid w:val="002349BD"/>
    <w:rsid w:val="00235813"/>
    <w:rsid w:val="00237EEE"/>
    <w:rsid w:val="00240221"/>
    <w:rsid w:val="00250CC2"/>
    <w:rsid w:val="00250F94"/>
    <w:rsid w:val="002522A4"/>
    <w:rsid w:val="00252A69"/>
    <w:rsid w:val="00252FE6"/>
    <w:rsid w:val="002539A9"/>
    <w:rsid w:val="00255AF8"/>
    <w:rsid w:val="00261D3D"/>
    <w:rsid w:val="00262512"/>
    <w:rsid w:val="00264FE3"/>
    <w:rsid w:val="002671AF"/>
    <w:rsid w:val="002709A8"/>
    <w:rsid w:val="002713BB"/>
    <w:rsid w:val="00271944"/>
    <w:rsid w:val="0027659C"/>
    <w:rsid w:val="002862B1"/>
    <w:rsid w:val="00290A95"/>
    <w:rsid w:val="00294E12"/>
    <w:rsid w:val="0029586E"/>
    <w:rsid w:val="00296678"/>
    <w:rsid w:val="002A0903"/>
    <w:rsid w:val="002A40BD"/>
    <w:rsid w:val="002A525F"/>
    <w:rsid w:val="002A7A07"/>
    <w:rsid w:val="002B5440"/>
    <w:rsid w:val="002B6184"/>
    <w:rsid w:val="002B6552"/>
    <w:rsid w:val="002B7D1F"/>
    <w:rsid w:val="002C0E89"/>
    <w:rsid w:val="002C2D82"/>
    <w:rsid w:val="002C687D"/>
    <w:rsid w:val="002C6DAE"/>
    <w:rsid w:val="002D015F"/>
    <w:rsid w:val="002D01BF"/>
    <w:rsid w:val="002D20E4"/>
    <w:rsid w:val="002D3081"/>
    <w:rsid w:val="002F107C"/>
    <w:rsid w:val="002F182A"/>
    <w:rsid w:val="002F27E7"/>
    <w:rsid w:val="002F5968"/>
    <w:rsid w:val="00300E66"/>
    <w:rsid w:val="0030266D"/>
    <w:rsid w:val="003039BE"/>
    <w:rsid w:val="00304DE0"/>
    <w:rsid w:val="00305085"/>
    <w:rsid w:val="003123B3"/>
    <w:rsid w:val="003141B0"/>
    <w:rsid w:val="00320429"/>
    <w:rsid w:val="0032257A"/>
    <w:rsid w:val="00323F76"/>
    <w:rsid w:val="00324D49"/>
    <w:rsid w:val="00332C63"/>
    <w:rsid w:val="00334167"/>
    <w:rsid w:val="0034033A"/>
    <w:rsid w:val="00342B4F"/>
    <w:rsid w:val="00343090"/>
    <w:rsid w:val="00343D57"/>
    <w:rsid w:val="00346DC3"/>
    <w:rsid w:val="00354103"/>
    <w:rsid w:val="00357B1D"/>
    <w:rsid w:val="00362A48"/>
    <w:rsid w:val="00363F0F"/>
    <w:rsid w:val="00364213"/>
    <w:rsid w:val="0037211B"/>
    <w:rsid w:val="0037265D"/>
    <w:rsid w:val="00382203"/>
    <w:rsid w:val="00384DC4"/>
    <w:rsid w:val="00387324"/>
    <w:rsid w:val="00390CA9"/>
    <w:rsid w:val="0039743F"/>
    <w:rsid w:val="003A03AA"/>
    <w:rsid w:val="003A0DC2"/>
    <w:rsid w:val="003A1966"/>
    <w:rsid w:val="003A76AB"/>
    <w:rsid w:val="003B22C9"/>
    <w:rsid w:val="003B345F"/>
    <w:rsid w:val="003B3AEF"/>
    <w:rsid w:val="003B5D14"/>
    <w:rsid w:val="003C33BE"/>
    <w:rsid w:val="003C59BB"/>
    <w:rsid w:val="003C72E4"/>
    <w:rsid w:val="003D26D7"/>
    <w:rsid w:val="003D427D"/>
    <w:rsid w:val="003D4CC7"/>
    <w:rsid w:val="003D4EBF"/>
    <w:rsid w:val="003D5DBF"/>
    <w:rsid w:val="003D670C"/>
    <w:rsid w:val="003E5385"/>
    <w:rsid w:val="003F3501"/>
    <w:rsid w:val="003F5FF6"/>
    <w:rsid w:val="004023E8"/>
    <w:rsid w:val="00412826"/>
    <w:rsid w:val="00414320"/>
    <w:rsid w:val="00414620"/>
    <w:rsid w:val="00414C5E"/>
    <w:rsid w:val="004156F6"/>
    <w:rsid w:val="0041619B"/>
    <w:rsid w:val="00424767"/>
    <w:rsid w:val="00426823"/>
    <w:rsid w:val="00432F2A"/>
    <w:rsid w:val="00434F0F"/>
    <w:rsid w:val="004353F2"/>
    <w:rsid w:val="004367B2"/>
    <w:rsid w:val="004406D3"/>
    <w:rsid w:val="00442F0C"/>
    <w:rsid w:val="004439C9"/>
    <w:rsid w:val="00446031"/>
    <w:rsid w:val="004529B1"/>
    <w:rsid w:val="00453A15"/>
    <w:rsid w:val="0045532C"/>
    <w:rsid w:val="00456653"/>
    <w:rsid w:val="004651C4"/>
    <w:rsid w:val="00472707"/>
    <w:rsid w:val="00472B32"/>
    <w:rsid w:val="00472EB0"/>
    <w:rsid w:val="00475130"/>
    <w:rsid w:val="00476FE2"/>
    <w:rsid w:val="004777EE"/>
    <w:rsid w:val="004801CF"/>
    <w:rsid w:val="00480D80"/>
    <w:rsid w:val="00484228"/>
    <w:rsid w:val="00484720"/>
    <w:rsid w:val="0048607E"/>
    <w:rsid w:val="00487DD2"/>
    <w:rsid w:val="00494773"/>
    <w:rsid w:val="00495440"/>
    <w:rsid w:val="004A0AF3"/>
    <w:rsid w:val="004A2F6D"/>
    <w:rsid w:val="004A7AAE"/>
    <w:rsid w:val="004B0090"/>
    <w:rsid w:val="004B2E44"/>
    <w:rsid w:val="004C1A73"/>
    <w:rsid w:val="004C509D"/>
    <w:rsid w:val="004D0FDA"/>
    <w:rsid w:val="004D2B8A"/>
    <w:rsid w:val="004D53D2"/>
    <w:rsid w:val="004D62E6"/>
    <w:rsid w:val="004E42B0"/>
    <w:rsid w:val="004E4685"/>
    <w:rsid w:val="004E6BD0"/>
    <w:rsid w:val="004F23BF"/>
    <w:rsid w:val="004F3E2D"/>
    <w:rsid w:val="00500AD7"/>
    <w:rsid w:val="00501062"/>
    <w:rsid w:val="00506CDA"/>
    <w:rsid w:val="005073EF"/>
    <w:rsid w:val="005228FA"/>
    <w:rsid w:val="005230DC"/>
    <w:rsid w:val="005246E1"/>
    <w:rsid w:val="00534D5A"/>
    <w:rsid w:val="00536152"/>
    <w:rsid w:val="00544F23"/>
    <w:rsid w:val="00550149"/>
    <w:rsid w:val="00552A39"/>
    <w:rsid w:val="005536CE"/>
    <w:rsid w:val="00563CFA"/>
    <w:rsid w:val="0056544A"/>
    <w:rsid w:val="00566B3E"/>
    <w:rsid w:val="005703B8"/>
    <w:rsid w:val="00573672"/>
    <w:rsid w:val="00580836"/>
    <w:rsid w:val="0058141A"/>
    <w:rsid w:val="00581883"/>
    <w:rsid w:val="00582C9A"/>
    <w:rsid w:val="00583451"/>
    <w:rsid w:val="00586488"/>
    <w:rsid w:val="0059065D"/>
    <w:rsid w:val="00590E04"/>
    <w:rsid w:val="005917EB"/>
    <w:rsid w:val="0059385D"/>
    <w:rsid w:val="00593A91"/>
    <w:rsid w:val="00595A57"/>
    <w:rsid w:val="005A193F"/>
    <w:rsid w:val="005A1C61"/>
    <w:rsid w:val="005A5786"/>
    <w:rsid w:val="005A6984"/>
    <w:rsid w:val="005A6BE0"/>
    <w:rsid w:val="005B56B2"/>
    <w:rsid w:val="005B71E0"/>
    <w:rsid w:val="005B7851"/>
    <w:rsid w:val="005C32C8"/>
    <w:rsid w:val="005C3956"/>
    <w:rsid w:val="005C6BAE"/>
    <w:rsid w:val="005C7EF6"/>
    <w:rsid w:val="005D0C43"/>
    <w:rsid w:val="005D170D"/>
    <w:rsid w:val="005D5E6C"/>
    <w:rsid w:val="005D6A88"/>
    <w:rsid w:val="005E1905"/>
    <w:rsid w:val="005E287C"/>
    <w:rsid w:val="005E54E2"/>
    <w:rsid w:val="005E73D9"/>
    <w:rsid w:val="005F0D2F"/>
    <w:rsid w:val="005F350B"/>
    <w:rsid w:val="005F373F"/>
    <w:rsid w:val="005F6F92"/>
    <w:rsid w:val="006005ED"/>
    <w:rsid w:val="0060309C"/>
    <w:rsid w:val="00604DBE"/>
    <w:rsid w:val="0060735D"/>
    <w:rsid w:val="00611B2E"/>
    <w:rsid w:val="00613B00"/>
    <w:rsid w:val="00625C6A"/>
    <w:rsid w:val="0062625D"/>
    <w:rsid w:val="00626E12"/>
    <w:rsid w:val="0063113E"/>
    <w:rsid w:val="0063228E"/>
    <w:rsid w:val="00635434"/>
    <w:rsid w:val="006438E6"/>
    <w:rsid w:val="00645B05"/>
    <w:rsid w:val="00647C66"/>
    <w:rsid w:val="00647F61"/>
    <w:rsid w:val="006513A7"/>
    <w:rsid w:val="00654DB4"/>
    <w:rsid w:val="00654E59"/>
    <w:rsid w:val="00656804"/>
    <w:rsid w:val="006615EB"/>
    <w:rsid w:val="00662BCF"/>
    <w:rsid w:val="00662F78"/>
    <w:rsid w:val="00663158"/>
    <w:rsid w:val="006667E9"/>
    <w:rsid w:val="0066758D"/>
    <w:rsid w:val="00670EAD"/>
    <w:rsid w:val="0067244B"/>
    <w:rsid w:val="006741B8"/>
    <w:rsid w:val="0067567B"/>
    <w:rsid w:val="00677F41"/>
    <w:rsid w:val="006800DF"/>
    <w:rsid w:val="00683565"/>
    <w:rsid w:val="006850CF"/>
    <w:rsid w:val="00685960"/>
    <w:rsid w:val="006872B3"/>
    <w:rsid w:val="00690199"/>
    <w:rsid w:val="006904D3"/>
    <w:rsid w:val="00692010"/>
    <w:rsid w:val="00692C5B"/>
    <w:rsid w:val="00693F8A"/>
    <w:rsid w:val="006958CC"/>
    <w:rsid w:val="00696346"/>
    <w:rsid w:val="006A0C18"/>
    <w:rsid w:val="006A32CD"/>
    <w:rsid w:val="006A3F05"/>
    <w:rsid w:val="006A3FE0"/>
    <w:rsid w:val="006A5987"/>
    <w:rsid w:val="006B00CC"/>
    <w:rsid w:val="006B1562"/>
    <w:rsid w:val="006B1EDB"/>
    <w:rsid w:val="006B3C56"/>
    <w:rsid w:val="006B4355"/>
    <w:rsid w:val="006B58F1"/>
    <w:rsid w:val="006C2B26"/>
    <w:rsid w:val="006C37CD"/>
    <w:rsid w:val="006D0E1E"/>
    <w:rsid w:val="006D161C"/>
    <w:rsid w:val="006D2526"/>
    <w:rsid w:val="006D3CC4"/>
    <w:rsid w:val="006D58E9"/>
    <w:rsid w:val="006D6C70"/>
    <w:rsid w:val="006D6E1E"/>
    <w:rsid w:val="006D7DD4"/>
    <w:rsid w:val="006E0398"/>
    <w:rsid w:val="006E7910"/>
    <w:rsid w:val="006F20D4"/>
    <w:rsid w:val="006F25ED"/>
    <w:rsid w:val="006F2FF9"/>
    <w:rsid w:val="006F37F5"/>
    <w:rsid w:val="006F3975"/>
    <w:rsid w:val="006F3DED"/>
    <w:rsid w:val="006F6B82"/>
    <w:rsid w:val="006F7ABD"/>
    <w:rsid w:val="00700B71"/>
    <w:rsid w:val="00701C2D"/>
    <w:rsid w:val="007059E5"/>
    <w:rsid w:val="0070643D"/>
    <w:rsid w:val="00713C7E"/>
    <w:rsid w:val="00715F95"/>
    <w:rsid w:val="00716750"/>
    <w:rsid w:val="00721048"/>
    <w:rsid w:val="007221FF"/>
    <w:rsid w:val="007240B5"/>
    <w:rsid w:val="007300D8"/>
    <w:rsid w:val="007313CD"/>
    <w:rsid w:val="00734FC2"/>
    <w:rsid w:val="007364C6"/>
    <w:rsid w:val="00737793"/>
    <w:rsid w:val="00741DF1"/>
    <w:rsid w:val="00744692"/>
    <w:rsid w:val="0075109A"/>
    <w:rsid w:val="00751876"/>
    <w:rsid w:val="007535CD"/>
    <w:rsid w:val="00756842"/>
    <w:rsid w:val="0075779E"/>
    <w:rsid w:val="00757989"/>
    <w:rsid w:val="00762883"/>
    <w:rsid w:val="00763199"/>
    <w:rsid w:val="00767243"/>
    <w:rsid w:val="00772B67"/>
    <w:rsid w:val="00773D70"/>
    <w:rsid w:val="00774541"/>
    <w:rsid w:val="007822C5"/>
    <w:rsid w:val="007854C3"/>
    <w:rsid w:val="00786B04"/>
    <w:rsid w:val="00790CA7"/>
    <w:rsid w:val="0079184E"/>
    <w:rsid w:val="00791CB3"/>
    <w:rsid w:val="007937CB"/>
    <w:rsid w:val="00794D45"/>
    <w:rsid w:val="0079626D"/>
    <w:rsid w:val="00796F9D"/>
    <w:rsid w:val="007A04CF"/>
    <w:rsid w:val="007A20FA"/>
    <w:rsid w:val="007A4225"/>
    <w:rsid w:val="007A6E5F"/>
    <w:rsid w:val="007A7290"/>
    <w:rsid w:val="007A75BB"/>
    <w:rsid w:val="007B156B"/>
    <w:rsid w:val="007B39F9"/>
    <w:rsid w:val="007B418E"/>
    <w:rsid w:val="007B4962"/>
    <w:rsid w:val="007B52C0"/>
    <w:rsid w:val="007C123B"/>
    <w:rsid w:val="007C5DCF"/>
    <w:rsid w:val="007C6CFB"/>
    <w:rsid w:val="007C70FE"/>
    <w:rsid w:val="007D36E5"/>
    <w:rsid w:val="007D3800"/>
    <w:rsid w:val="007D63A7"/>
    <w:rsid w:val="007E30CC"/>
    <w:rsid w:val="007E4821"/>
    <w:rsid w:val="007F0519"/>
    <w:rsid w:val="007F449C"/>
    <w:rsid w:val="007F5603"/>
    <w:rsid w:val="007F72C1"/>
    <w:rsid w:val="00804395"/>
    <w:rsid w:val="00806E92"/>
    <w:rsid w:val="00812153"/>
    <w:rsid w:val="00813110"/>
    <w:rsid w:val="00815B95"/>
    <w:rsid w:val="00815EE4"/>
    <w:rsid w:val="00817E66"/>
    <w:rsid w:val="00826D18"/>
    <w:rsid w:val="00827558"/>
    <w:rsid w:val="00835C6C"/>
    <w:rsid w:val="0084009B"/>
    <w:rsid w:val="008402CE"/>
    <w:rsid w:val="00841847"/>
    <w:rsid w:val="00843212"/>
    <w:rsid w:val="00844D51"/>
    <w:rsid w:val="0084629D"/>
    <w:rsid w:val="00853B77"/>
    <w:rsid w:val="00855629"/>
    <w:rsid w:val="00855F2C"/>
    <w:rsid w:val="008600D5"/>
    <w:rsid w:val="00862EBD"/>
    <w:rsid w:val="0086425F"/>
    <w:rsid w:val="00866CF4"/>
    <w:rsid w:val="00874242"/>
    <w:rsid w:val="008757AB"/>
    <w:rsid w:val="0088244A"/>
    <w:rsid w:val="008833E6"/>
    <w:rsid w:val="00886E59"/>
    <w:rsid w:val="0089149D"/>
    <w:rsid w:val="00894108"/>
    <w:rsid w:val="00894EE1"/>
    <w:rsid w:val="00895C8F"/>
    <w:rsid w:val="008A4063"/>
    <w:rsid w:val="008A7EB7"/>
    <w:rsid w:val="008B01CE"/>
    <w:rsid w:val="008B0F54"/>
    <w:rsid w:val="008B277E"/>
    <w:rsid w:val="008B6EFB"/>
    <w:rsid w:val="008C0B7C"/>
    <w:rsid w:val="008C106A"/>
    <w:rsid w:val="008C1EF6"/>
    <w:rsid w:val="008C456B"/>
    <w:rsid w:val="008C6E7B"/>
    <w:rsid w:val="008D2AB0"/>
    <w:rsid w:val="008D34B1"/>
    <w:rsid w:val="008D4E1D"/>
    <w:rsid w:val="008D583D"/>
    <w:rsid w:val="008E4A25"/>
    <w:rsid w:val="008E76E4"/>
    <w:rsid w:val="008F0C1B"/>
    <w:rsid w:val="008F3D67"/>
    <w:rsid w:val="008F4D6A"/>
    <w:rsid w:val="008F4E03"/>
    <w:rsid w:val="008F730B"/>
    <w:rsid w:val="00902CBD"/>
    <w:rsid w:val="00905FEB"/>
    <w:rsid w:val="00906669"/>
    <w:rsid w:val="00907E07"/>
    <w:rsid w:val="00907F31"/>
    <w:rsid w:val="0091174D"/>
    <w:rsid w:val="00911C34"/>
    <w:rsid w:val="00912D3A"/>
    <w:rsid w:val="00912F16"/>
    <w:rsid w:val="009145D8"/>
    <w:rsid w:val="00914CB6"/>
    <w:rsid w:val="009206C9"/>
    <w:rsid w:val="00922B90"/>
    <w:rsid w:val="009304D3"/>
    <w:rsid w:val="00936159"/>
    <w:rsid w:val="009374B1"/>
    <w:rsid w:val="0094081E"/>
    <w:rsid w:val="0094093F"/>
    <w:rsid w:val="00943E4F"/>
    <w:rsid w:val="00951335"/>
    <w:rsid w:val="00951D57"/>
    <w:rsid w:val="009540D5"/>
    <w:rsid w:val="00956209"/>
    <w:rsid w:val="00957625"/>
    <w:rsid w:val="00963EAD"/>
    <w:rsid w:val="00967328"/>
    <w:rsid w:val="00972115"/>
    <w:rsid w:val="00975230"/>
    <w:rsid w:val="0098026E"/>
    <w:rsid w:val="00981B9C"/>
    <w:rsid w:val="00981D7C"/>
    <w:rsid w:val="00981FBD"/>
    <w:rsid w:val="00983A2E"/>
    <w:rsid w:val="00985526"/>
    <w:rsid w:val="00992CC2"/>
    <w:rsid w:val="00995D45"/>
    <w:rsid w:val="009A15FB"/>
    <w:rsid w:val="009A5964"/>
    <w:rsid w:val="009A652D"/>
    <w:rsid w:val="009B2738"/>
    <w:rsid w:val="009B2CDF"/>
    <w:rsid w:val="009B5830"/>
    <w:rsid w:val="009B73FA"/>
    <w:rsid w:val="009C0155"/>
    <w:rsid w:val="009C0CEF"/>
    <w:rsid w:val="009C0FC1"/>
    <w:rsid w:val="009C6C01"/>
    <w:rsid w:val="009D0437"/>
    <w:rsid w:val="009D2993"/>
    <w:rsid w:val="009D3392"/>
    <w:rsid w:val="009D4C3F"/>
    <w:rsid w:val="009D5D44"/>
    <w:rsid w:val="009D6FA6"/>
    <w:rsid w:val="009F010B"/>
    <w:rsid w:val="009F26A1"/>
    <w:rsid w:val="009F5361"/>
    <w:rsid w:val="009F6417"/>
    <w:rsid w:val="009F7078"/>
    <w:rsid w:val="009F75EC"/>
    <w:rsid w:val="00A0120F"/>
    <w:rsid w:val="00A10E1E"/>
    <w:rsid w:val="00A1574A"/>
    <w:rsid w:val="00A165FD"/>
    <w:rsid w:val="00A16F76"/>
    <w:rsid w:val="00A23F7C"/>
    <w:rsid w:val="00A313DA"/>
    <w:rsid w:val="00A324DF"/>
    <w:rsid w:val="00A369DB"/>
    <w:rsid w:val="00A37C28"/>
    <w:rsid w:val="00A42166"/>
    <w:rsid w:val="00A46F6A"/>
    <w:rsid w:val="00A51524"/>
    <w:rsid w:val="00A53FFF"/>
    <w:rsid w:val="00A55251"/>
    <w:rsid w:val="00A56F9B"/>
    <w:rsid w:val="00A63989"/>
    <w:rsid w:val="00A65767"/>
    <w:rsid w:val="00A65B3E"/>
    <w:rsid w:val="00A662BE"/>
    <w:rsid w:val="00A719A5"/>
    <w:rsid w:val="00A74924"/>
    <w:rsid w:val="00A765FB"/>
    <w:rsid w:val="00A77056"/>
    <w:rsid w:val="00A82915"/>
    <w:rsid w:val="00A8709E"/>
    <w:rsid w:val="00A90C97"/>
    <w:rsid w:val="00A91D82"/>
    <w:rsid w:val="00A9376E"/>
    <w:rsid w:val="00A95116"/>
    <w:rsid w:val="00A97048"/>
    <w:rsid w:val="00AA030C"/>
    <w:rsid w:val="00AA3B02"/>
    <w:rsid w:val="00AA577F"/>
    <w:rsid w:val="00AA5BB6"/>
    <w:rsid w:val="00AB0D0D"/>
    <w:rsid w:val="00AB2524"/>
    <w:rsid w:val="00AB36BF"/>
    <w:rsid w:val="00AB3BAD"/>
    <w:rsid w:val="00AB3C03"/>
    <w:rsid w:val="00AB408C"/>
    <w:rsid w:val="00AB69A4"/>
    <w:rsid w:val="00AC559E"/>
    <w:rsid w:val="00AD4CC6"/>
    <w:rsid w:val="00AD6A2A"/>
    <w:rsid w:val="00AD6FB6"/>
    <w:rsid w:val="00AE258C"/>
    <w:rsid w:val="00AE43DF"/>
    <w:rsid w:val="00AF00C8"/>
    <w:rsid w:val="00AF08A7"/>
    <w:rsid w:val="00AF1803"/>
    <w:rsid w:val="00AF5164"/>
    <w:rsid w:val="00B0388A"/>
    <w:rsid w:val="00B056C5"/>
    <w:rsid w:val="00B05BAB"/>
    <w:rsid w:val="00B05D9B"/>
    <w:rsid w:val="00B10CB1"/>
    <w:rsid w:val="00B170ED"/>
    <w:rsid w:val="00B174D0"/>
    <w:rsid w:val="00B24813"/>
    <w:rsid w:val="00B25D49"/>
    <w:rsid w:val="00B308E2"/>
    <w:rsid w:val="00B30E2B"/>
    <w:rsid w:val="00B32A42"/>
    <w:rsid w:val="00B37EA8"/>
    <w:rsid w:val="00B402D2"/>
    <w:rsid w:val="00B41CE7"/>
    <w:rsid w:val="00B41DDE"/>
    <w:rsid w:val="00B43CBF"/>
    <w:rsid w:val="00B45F6D"/>
    <w:rsid w:val="00B46E87"/>
    <w:rsid w:val="00B50B0B"/>
    <w:rsid w:val="00B564C7"/>
    <w:rsid w:val="00B5684D"/>
    <w:rsid w:val="00B5708C"/>
    <w:rsid w:val="00B613AA"/>
    <w:rsid w:val="00B62CC8"/>
    <w:rsid w:val="00B63201"/>
    <w:rsid w:val="00B66D67"/>
    <w:rsid w:val="00B674AD"/>
    <w:rsid w:val="00B749A1"/>
    <w:rsid w:val="00B82A36"/>
    <w:rsid w:val="00B8387D"/>
    <w:rsid w:val="00B83AF4"/>
    <w:rsid w:val="00B90C03"/>
    <w:rsid w:val="00B94964"/>
    <w:rsid w:val="00B94997"/>
    <w:rsid w:val="00B9604A"/>
    <w:rsid w:val="00B97589"/>
    <w:rsid w:val="00BA005E"/>
    <w:rsid w:val="00BA03F3"/>
    <w:rsid w:val="00BA4FCE"/>
    <w:rsid w:val="00BB0D05"/>
    <w:rsid w:val="00BB0DEF"/>
    <w:rsid w:val="00BB2313"/>
    <w:rsid w:val="00BB40A0"/>
    <w:rsid w:val="00BB444F"/>
    <w:rsid w:val="00BC50EC"/>
    <w:rsid w:val="00BD0D4E"/>
    <w:rsid w:val="00BD1992"/>
    <w:rsid w:val="00BE0682"/>
    <w:rsid w:val="00BE1A5B"/>
    <w:rsid w:val="00BE411D"/>
    <w:rsid w:val="00BE7CB1"/>
    <w:rsid w:val="00BF6173"/>
    <w:rsid w:val="00BF6686"/>
    <w:rsid w:val="00C055BD"/>
    <w:rsid w:val="00C0574F"/>
    <w:rsid w:val="00C12807"/>
    <w:rsid w:val="00C170D6"/>
    <w:rsid w:val="00C2203C"/>
    <w:rsid w:val="00C22A36"/>
    <w:rsid w:val="00C23AFC"/>
    <w:rsid w:val="00C24E11"/>
    <w:rsid w:val="00C31E4D"/>
    <w:rsid w:val="00C35336"/>
    <w:rsid w:val="00C37D1C"/>
    <w:rsid w:val="00C40F53"/>
    <w:rsid w:val="00C41938"/>
    <w:rsid w:val="00C419CF"/>
    <w:rsid w:val="00C436A1"/>
    <w:rsid w:val="00C44221"/>
    <w:rsid w:val="00C44C21"/>
    <w:rsid w:val="00C45BBE"/>
    <w:rsid w:val="00C4667A"/>
    <w:rsid w:val="00C472EE"/>
    <w:rsid w:val="00C50705"/>
    <w:rsid w:val="00C56961"/>
    <w:rsid w:val="00C603EE"/>
    <w:rsid w:val="00C644EE"/>
    <w:rsid w:val="00C6586B"/>
    <w:rsid w:val="00C67DE2"/>
    <w:rsid w:val="00C72B72"/>
    <w:rsid w:val="00C7541E"/>
    <w:rsid w:val="00C81991"/>
    <w:rsid w:val="00C8589F"/>
    <w:rsid w:val="00C85D8E"/>
    <w:rsid w:val="00C91D2D"/>
    <w:rsid w:val="00C95286"/>
    <w:rsid w:val="00C960FE"/>
    <w:rsid w:val="00C96E8A"/>
    <w:rsid w:val="00CA26C4"/>
    <w:rsid w:val="00CA27CE"/>
    <w:rsid w:val="00CA2E96"/>
    <w:rsid w:val="00CA4B73"/>
    <w:rsid w:val="00CA4C67"/>
    <w:rsid w:val="00CA5470"/>
    <w:rsid w:val="00CB2048"/>
    <w:rsid w:val="00CB2862"/>
    <w:rsid w:val="00CB388E"/>
    <w:rsid w:val="00CB4F72"/>
    <w:rsid w:val="00CB7C40"/>
    <w:rsid w:val="00CB7C69"/>
    <w:rsid w:val="00CC5092"/>
    <w:rsid w:val="00CC642E"/>
    <w:rsid w:val="00CC7E26"/>
    <w:rsid w:val="00CD1640"/>
    <w:rsid w:val="00CD7B2B"/>
    <w:rsid w:val="00CE1ACC"/>
    <w:rsid w:val="00CE666A"/>
    <w:rsid w:val="00CF42A8"/>
    <w:rsid w:val="00CF5E96"/>
    <w:rsid w:val="00D03867"/>
    <w:rsid w:val="00D05C9E"/>
    <w:rsid w:val="00D06C95"/>
    <w:rsid w:val="00D07819"/>
    <w:rsid w:val="00D1407E"/>
    <w:rsid w:val="00D16CFF"/>
    <w:rsid w:val="00D212DB"/>
    <w:rsid w:val="00D240A3"/>
    <w:rsid w:val="00D24CE5"/>
    <w:rsid w:val="00D25ABA"/>
    <w:rsid w:val="00D263A0"/>
    <w:rsid w:val="00D2690E"/>
    <w:rsid w:val="00D2693C"/>
    <w:rsid w:val="00D311EB"/>
    <w:rsid w:val="00D3213D"/>
    <w:rsid w:val="00D33E32"/>
    <w:rsid w:val="00D4025F"/>
    <w:rsid w:val="00D42B2E"/>
    <w:rsid w:val="00D45294"/>
    <w:rsid w:val="00D46F79"/>
    <w:rsid w:val="00D47034"/>
    <w:rsid w:val="00D50D96"/>
    <w:rsid w:val="00D52CD6"/>
    <w:rsid w:val="00D57973"/>
    <w:rsid w:val="00D60EF2"/>
    <w:rsid w:val="00D63245"/>
    <w:rsid w:val="00D64DC8"/>
    <w:rsid w:val="00D679FE"/>
    <w:rsid w:val="00D7412B"/>
    <w:rsid w:val="00D8359B"/>
    <w:rsid w:val="00D84B60"/>
    <w:rsid w:val="00D86744"/>
    <w:rsid w:val="00D87EBC"/>
    <w:rsid w:val="00D9017C"/>
    <w:rsid w:val="00D91391"/>
    <w:rsid w:val="00D96674"/>
    <w:rsid w:val="00D97054"/>
    <w:rsid w:val="00D97505"/>
    <w:rsid w:val="00D97AF0"/>
    <w:rsid w:val="00DA402C"/>
    <w:rsid w:val="00DA4A79"/>
    <w:rsid w:val="00DA529B"/>
    <w:rsid w:val="00DA6B9F"/>
    <w:rsid w:val="00DB081B"/>
    <w:rsid w:val="00DB57CF"/>
    <w:rsid w:val="00DC2243"/>
    <w:rsid w:val="00DC4FF0"/>
    <w:rsid w:val="00DD51BA"/>
    <w:rsid w:val="00DD6CDB"/>
    <w:rsid w:val="00DD7540"/>
    <w:rsid w:val="00DD7752"/>
    <w:rsid w:val="00DE29D9"/>
    <w:rsid w:val="00DE531E"/>
    <w:rsid w:val="00DF0722"/>
    <w:rsid w:val="00DF21C1"/>
    <w:rsid w:val="00DF7FD1"/>
    <w:rsid w:val="00E02A4C"/>
    <w:rsid w:val="00E136D8"/>
    <w:rsid w:val="00E137EB"/>
    <w:rsid w:val="00E152C0"/>
    <w:rsid w:val="00E15B3A"/>
    <w:rsid w:val="00E20326"/>
    <w:rsid w:val="00E2510F"/>
    <w:rsid w:val="00E27C1A"/>
    <w:rsid w:val="00E37A52"/>
    <w:rsid w:val="00E52C2D"/>
    <w:rsid w:val="00E5418C"/>
    <w:rsid w:val="00E54FE5"/>
    <w:rsid w:val="00E5565F"/>
    <w:rsid w:val="00E60E30"/>
    <w:rsid w:val="00E61FAF"/>
    <w:rsid w:val="00E665E1"/>
    <w:rsid w:val="00E71AE3"/>
    <w:rsid w:val="00E7701E"/>
    <w:rsid w:val="00E8167D"/>
    <w:rsid w:val="00E82CF7"/>
    <w:rsid w:val="00E834FC"/>
    <w:rsid w:val="00E900BA"/>
    <w:rsid w:val="00E9050F"/>
    <w:rsid w:val="00E91559"/>
    <w:rsid w:val="00E92B2F"/>
    <w:rsid w:val="00EA01DE"/>
    <w:rsid w:val="00EA2682"/>
    <w:rsid w:val="00EB0264"/>
    <w:rsid w:val="00EB495D"/>
    <w:rsid w:val="00EB5150"/>
    <w:rsid w:val="00EB661A"/>
    <w:rsid w:val="00EB7621"/>
    <w:rsid w:val="00EC2B2C"/>
    <w:rsid w:val="00EC4B53"/>
    <w:rsid w:val="00EC5006"/>
    <w:rsid w:val="00EC54D9"/>
    <w:rsid w:val="00EC6E5B"/>
    <w:rsid w:val="00EC7277"/>
    <w:rsid w:val="00EC78B5"/>
    <w:rsid w:val="00ED328C"/>
    <w:rsid w:val="00ED47D7"/>
    <w:rsid w:val="00ED49FF"/>
    <w:rsid w:val="00ED58A7"/>
    <w:rsid w:val="00EE0EDB"/>
    <w:rsid w:val="00EE315A"/>
    <w:rsid w:val="00EE52EE"/>
    <w:rsid w:val="00EE5950"/>
    <w:rsid w:val="00EE692C"/>
    <w:rsid w:val="00EF23A7"/>
    <w:rsid w:val="00EF3D1A"/>
    <w:rsid w:val="00EF43B3"/>
    <w:rsid w:val="00F00074"/>
    <w:rsid w:val="00F02DCF"/>
    <w:rsid w:val="00F032FD"/>
    <w:rsid w:val="00F07A30"/>
    <w:rsid w:val="00F10D03"/>
    <w:rsid w:val="00F13648"/>
    <w:rsid w:val="00F16EB6"/>
    <w:rsid w:val="00F2380B"/>
    <w:rsid w:val="00F24351"/>
    <w:rsid w:val="00F24E2A"/>
    <w:rsid w:val="00F27CC5"/>
    <w:rsid w:val="00F27F45"/>
    <w:rsid w:val="00F32ADC"/>
    <w:rsid w:val="00F33C3A"/>
    <w:rsid w:val="00F33DE0"/>
    <w:rsid w:val="00F34F7D"/>
    <w:rsid w:val="00F41721"/>
    <w:rsid w:val="00F423BC"/>
    <w:rsid w:val="00F44E0D"/>
    <w:rsid w:val="00F52E35"/>
    <w:rsid w:val="00F55C19"/>
    <w:rsid w:val="00F56317"/>
    <w:rsid w:val="00F61F48"/>
    <w:rsid w:val="00F64902"/>
    <w:rsid w:val="00F64C60"/>
    <w:rsid w:val="00F65C4F"/>
    <w:rsid w:val="00F65EC1"/>
    <w:rsid w:val="00F668D4"/>
    <w:rsid w:val="00F66948"/>
    <w:rsid w:val="00F7208D"/>
    <w:rsid w:val="00F7554B"/>
    <w:rsid w:val="00F75F2F"/>
    <w:rsid w:val="00F76519"/>
    <w:rsid w:val="00F81573"/>
    <w:rsid w:val="00F8297C"/>
    <w:rsid w:val="00F87C31"/>
    <w:rsid w:val="00F90C93"/>
    <w:rsid w:val="00FA10B8"/>
    <w:rsid w:val="00FA34C4"/>
    <w:rsid w:val="00FA6DAD"/>
    <w:rsid w:val="00FB0C8F"/>
    <w:rsid w:val="00FB0D40"/>
    <w:rsid w:val="00FB13B8"/>
    <w:rsid w:val="00FB296E"/>
    <w:rsid w:val="00FB6FBA"/>
    <w:rsid w:val="00FC0C2F"/>
    <w:rsid w:val="00FC1DAA"/>
    <w:rsid w:val="00FC5EF5"/>
    <w:rsid w:val="00FC691A"/>
    <w:rsid w:val="00FD4A24"/>
    <w:rsid w:val="00FD4B82"/>
    <w:rsid w:val="00FD5751"/>
    <w:rsid w:val="00FD7588"/>
    <w:rsid w:val="00FE1CAE"/>
    <w:rsid w:val="00FE3F2F"/>
    <w:rsid w:val="00FE6543"/>
    <w:rsid w:val="00FF26C8"/>
    <w:rsid w:val="00FF3ABB"/>
    <w:rsid w:val="00FF748F"/>
    <w:rsid w:val="0468ABFE"/>
    <w:rsid w:val="0555D0DE"/>
    <w:rsid w:val="08393DF9"/>
    <w:rsid w:val="0D78C605"/>
    <w:rsid w:val="0E9ACEA3"/>
    <w:rsid w:val="1288F215"/>
    <w:rsid w:val="13B094F1"/>
    <w:rsid w:val="1497DA30"/>
    <w:rsid w:val="15269D1B"/>
    <w:rsid w:val="154D5AF6"/>
    <w:rsid w:val="154EC024"/>
    <w:rsid w:val="158A9005"/>
    <w:rsid w:val="158D9303"/>
    <w:rsid w:val="15B85D3C"/>
    <w:rsid w:val="19937CFD"/>
    <w:rsid w:val="1A4EBAB2"/>
    <w:rsid w:val="1AD548C9"/>
    <w:rsid w:val="1C2F9D59"/>
    <w:rsid w:val="1EDE3B49"/>
    <w:rsid w:val="1FB6FC49"/>
    <w:rsid w:val="213F68DF"/>
    <w:rsid w:val="221C8F0E"/>
    <w:rsid w:val="2248A035"/>
    <w:rsid w:val="22810B6B"/>
    <w:rsid w:val="236631F2"/>
    <w:rsid w:val="23CDE273"/>
    <w:rsid w:val="2503E561"/>
    <w:rsid w:val="25806418"/>
    <w:rsid w:val="26072123"/>
    <w:rsid w:val="264E8DDC"/>
    <w:rsid w:val="26BC8C1A"/>
    <w:rsid w:val="2733D3D7"/>
    <w:rsid w:val="2755EF62"/>
    <w:rsid w:val="27646137"/>
    <w:rsid w:val="28624DE6"/>
    <w:rsid w:val="2A5DECC1"/>
    <w:rsid w:val="2BEC2C85"/>
    <w:rsid w:val="2C1F9767"/>
    <w:rsid w:val="2E0C2EC8"/>
    <w:rsid w:val="2E94215A"/>
    <w:rsid w:val="329F4C33"/>
    <w:rsid w:val="34958627"/>
    <w:rsid w:val="35030FFA"/>
    <w:rsid w:val="36093511"/>
    <w:rsid w:val="36099409"/>
    <w:rsid w:val="378114E3"/>
    <w:rsid w:val="37B6F077"/>
    <w:rsid w:val="3AFCC6E3"/>
    <w:rsid w:val="3DA85FE4"/>
    <w:rsid w:val="3EFC00FC"/>
    <w:rsid w:val="406DC7F5"/>
    <w:rsid w:val="408CF2A4"/>
    <w:rsid w:val="40F13E8E"/>
    <w:rsid w:val="416751BF"/>
    <w:rsid w:val="42132778"/>
    <w:rsid w:val="434B742E"/>
    <w:rsid w:val="455B9D5B"/>
    <w:rsid w:val="45F3293C"/>
    <w:rsid w:val="46040BF2"/>
    <w:rsid w:val="46E454EF"/>
    <w:rsid w:val="46E85370"/>
    <w:rsid w:val="470EFE09"/>
    <w:rsid w:val="471971CD"/>
    <w:rsid w:val="47A16672"/>
    <w:rsid w:val="483C541C"/>
    <w:rsid w:val="48726390"/>
    <w:rsid w:val="48F2C5B9"/>
    <w:rsid w:val="4A50D784"/>
    <w:rsid w:val="4F66BB87"/>
    <w:rsid w:val="4FF468FE"/>
    <w:rsid w:val="52BCDE0E"/>
    <w:rsid w:val="542A846F"/>
    <w:rsid w:val="54FB617A"/>
    <w:rsid w:val="554A0F65"/>
    <w:rsid w:val="56E744EC"/>
    <w:rsid w:val="58C27FC0"/>
    <w:rsid w:val="59963C38"/>
    <w:rsid w:val="5B19272D"/>
    <w:rsid w:val="5C055907"/>
    <w:rsid w:val="5C0B3B89"/>
    <w:rsid w:val="5C92C985"/>
    <w:rsid w:val="5F417308"/>
    <w:rsid w:val="5F7D194D"/>
    <w:rsid w:val="60304974"/>
    <w:rsid w:val="62D7D1CD"/>
    <w:rsid w:val="63569934"/>
    <w:rsid w:val="65504402"/>
    <w:rsid w:val="678AC5C3"/>
    <w:rsid w:val="67CAD8AD"/>
    <w:rsid w:val="6C3BC138"/>
    <w:rsid w:val="6C941E0D"/>
    <w:rsid w:val="6E1DABA2"/>
    <w:rsid w:val="6E547083"/>
    <w:rsid w:val="6FE1C7B2"/>
    <w:rsid w:val="7008428B"/>
    <w:rsid w:val="73C7B421"/>
    <w:rsid w:val="741452A8"/>
    <w:rsid w:val="7478A7C7"/>
    <w:rsid w:val="75C4553A"/>
    <w:rsid w:val="76CB2DA9"/>
    <w:rsid w:val="775A9810"/>
    <w:rsid w:val="77B575E6"/>
    <w:rsid w:val="77C25CA1"/>
    <w:rsid w:val="784D6DDC"/>
    <w:rsid w:val="79154C12"/>
    <w:rsid w:val="7924597C"/>
    <w:rsid w:val="79EA43ED"/>
    <w:rsid w:val="7A16DCDC"/>
    <w:rsid w:val="7C4E891A"/>
    <w:rsid w:val="7C74685E"/>
    <w:rsid w:val="7CCD4CFB"/>
    <w:rsid w:val="7DFCDFCF"/>
    <w:rsid w:val="7EE2A399"/>
    <w:rsid w:val="7F9CCE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3102B"/>
  <w15:docId w15:val="{1FBD902F-E519-48D7-A821-75D67E46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Dissertation"/>
    <w:qFormat/>
    <w:rsid w:val="00AA5BB6"/>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37D1C"/>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37D1C"/>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37D1C"/>
    <w:pPr>
      <w:keepNext/>
      <w:keepLines/>
      <w:ind w:left="720"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7D1C"/>
    <w:pPr>
      <w:keepNext/>
      <w:keepLines/>
      <w:ind w:left="720"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37D1C"/>
    <w:pPr>
      <w:keepNext/>
      <w:keepLines/>
      <w:ind w:left="720" w:firstLine="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B8A"/>
    <w:rPr>
      <w:rFonts w:ascii="Tahoma" w:hAnsi="Tahoma" w:cs="Tahoma"/>
      <w:sz w:val="16"/>
      <w:szCs w:val="16"/>
    </w:rPr>
  </w:style>
  <w:style w:type="character" w:customStyle="1" w:styleId="BalloonTextChar">
    <w:name w:val="Balloon Text Char"/>
    <w:basedOn w:val="DefaultParagraphFont"/>
    <w:link w:val="BalloonText"/>
    <w:uiPriority w:val="99"/>
    <w:semiHidden/>
    <w:rsid w:val="004D2B8A"/>
    <w:rPr>
      <w:rFonts w:ascii="Tahoma" w:hAnsi="Tahoma" w:cs="Tahoma"/>
      <w:sz w:val="16"/>
      <w:szCs w:val="16"/>
    </w:rPr>
  </w:style>
  <w:style w:type="character" w:styleId="Hyperlink">
    <w:name w:val="Hyperlink"/>
    <w:basedOn w:val="DefaultParagraphFont"/>
    <w:uiPriority w:val="99"/>
    <w:unhideWhenUsed/>
    <w:rsid w:val="0027659C"/>
    <w:rPr>
      <w:color w:val="0563C1" w:themeColor="hyperlink"/>
      <w:u w:val="single"/>
    </w:rPr>
  </w:style>
  <w:style w:type="paragraph" w:styleId="ListParagraph">
    <w:name w:val="List Paragraph"/>
    <w:basedOn w:val="Normal"/>
    <w:uiPriority w:val="34"/>
    <w:qFormat/>
    <w:rsid w:val="00886E59"/>
    <w:pPr>
      <w:ind w:left="720"/>
      <w:contextualSpacing/>
    </w:pPr>
  </w:style>
  <w:style w:type="character" w:customStyle="1" w:styleId="Heading1Char">
    <w:name w:val="Heading 1 Char"/>
    <w:basedOn w:val="DefaultParagraphFont"/>
    <w:link w:val="Heading1"/>
    <w:uiPriority w:val="9"/>
    <w:rsid w:val="00C37D1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37D1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37D1C"/>
    <w:rPr>
      <w:rFonts w:ascii="Times New Roman" w:eastAsiaTheme="majorEastAsia" w:hAnsi="Times New Roman" w:cstheme="majorBidi"/>
      <w:b/>
      <w:bCs/>
      <w:sz w:val="24"/>
    </w:rPr>
  </w:style>
  <w:style w:type="paragraph" w:styleId="Quote">
    <w:name w:val="Quote"/>
    <w:basedOn w:val="Normal"/>
    <w:next w:val="Normal"/>
    <w:link w:val="QuoteChar"/>
    <w:uiPriority w:val="29"/>
    <w:qFormat/>
    <w:rsid w:val="00AA577F"/>
    <w:rPr>
      <w:i/>
      <w:iCs/>
      <w:color w:val="000000" w:themeColor="text1"/>
    </w:rPr>
  </w:style>
  <w:style w:type="character" w:customStyle="1" w:styleId="QuoteChar">
    <w:name w:val="Quote Char"/>
    <w:basedOn w:val="DefaultParagraphFont"/>
    <w:link w:val="Quote"/>
    <w:uiPriority w:val="29"/>
    <w:rsid w:val="00AA577F"/>
    <w:rPr>
      <w:rFonts w:ascii="Times New Roman" w:hAnsi="Times New Roman"/>
      <w:i/>
      <w:iCs/>
      <w:color w:val="000000" w:themeColor="text1"/>
      <w:sz w:val="24"/>
    </w:rPr>
  </w:style>
  <w:style w:type="paragraph" w:styleId="Header">
    <w:name w:val="header"/>
    <w:basedOn w:val="Normal"/>
    <w:link w:val="HeaderChar"/>
    <w:uiPriority w:val="99"/>
    <w:unhideWhenUsed/>
    <w:rsid w:val="007D63A7"/>
    <w:pPr>
      <w:tabs>
        <w:tab w:val="center" w:pos="4680"/>
        <w:tab w:val="right" w:pos="9360"/>
      </w:tabs>
    </w:pPr>
  </w:style>
  <w:style w:type="character" w:customStyle="1" w:styleId="HeaderChar">
    <w:name w:val="Header Char"/>
    <w:basedOn w:val="DefaultParagraphFont"/>
    <w:link w:val="Header"/>
    <w:uiPriority w:val="99"/>
    <w:rsid w:val="007D63A7"/>
    <w:rPr>
      <w:rFonts w:ascii="Times New Roman" w:hAnsi="Times New Roman"/>
      <w:sz w:val="24"/>
    </w:rPr>
  </w:style>
  <w:style w:type="paragraph" w:styleId="Footer">
    <w:name w:val="footer"/>
    <w:basedOn w:val="Normal"/>
    <w:link w:val="FooterChar"/>
    <w:uiPriority w:val="99"/>
    <w:unhideWhenUsed/>
    <w:rsid w:val="007D63A7"/>
    <w:pPr>
      <w:tabs>
        <w:tab w:val="center" w:pos="4680"/>
        <w:tab w:val="right" w:pos="9360"/>
      </w:tabs>
    </w:pPr>
  </w:style>
  <w:style w:type="character" w:customStyle="1" w:styleId="FooterChar">
    <w:name w:val="Footer Char"/>
    <w:basedOn w:val="DefaultParagraphFont"/>
    <w:link w:val="Footer"/>
    <w:uiPriority w:val="99"/>
    <w:rsid w:val="007D63A7"/>
    <w:rPr>
      <w:rFonts w:ascii="Times New Roman" w:hAnsi="Times New Roman"/>
      <w:sz w:val="24"/>
    </w:rPr>
  </w:style>
  <w:style w:type="paragraph" w:styleId="NormalWeb">
    <w:name w:val="Normal (Web)"/>
    <w:basedOn w:val="Normal"/>
    <w:uiPriority w:val="99"/>
    <w:semiHidden/>
    <w:unhideWhenUsed/>
    <w:rsid w:val="004156F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3200"/>
  </w:style>
  <w:style w:type="paragraph" w:styleId="NoSpacing">
    <w:name w:val="No Spacing"/>
    <w:link w:val="NoSpacingChar"/>
    <w:uiPriority w:val="1"/>
    <w:qFormat/>
    <w:rsid w:val="00CB388E"/>
    <w:pPr>
      <w:spacing w:after="0" w:line="240" w:lineRule="auto"/>
    </w:pPr>
    <w:rPr>
      <w:rFonts w:eastAsiaTheme="minorEastAsia"/>
    </w:rPr>
  </w:style>
  <w:style w:type="character" w:customStyle="1" w:styleId="NoSpacingChar">
    <w:name w:val="No Spacing Char"/>
    <w:basedOn w:val="DefaultParagraphFont"/>
    <w:link w:val="NoSpacing"/>
    <w:uiPriority w:val="1"/>
    <w:rsid w:val="00CB388E"/>
    <w:rPr>
      <w:rFonts w:eastAsiaTheme="minorEastAsia"/>
    </w:rPr>
  </w:style>
  <w:style w:type="character" w:styleId="PlaceholderText">
    <w:name w:val="Placeholder Text"/>
    <w:basedOn w:val="DefaultParagraphFont"/>
    <w:uiPriority w:val="99"/>
    <w:semiHidden/>
    <w:rsid w:val="00957625"/>
    <w:rPr>
      <w:color w:val="808080"/>
    </w:rPr>
  </w:style>
  <w:style w:type="paragraph" w:styleId="TOCHeading">
    <w:name w:val="TOC Heading"/>
    <w:basedOn w:val="Heading1"/>
    <w:next w:val="Normal"/>
    <w:uiPriority w:val="39"/>
    <w:unhideWhenUsed/>
    <w:qFormat/>
    <w:rsid w:val="00346DC3"/>
    <w:pPr>
      <w:spacing w:before="240" w:line="259" w:lineRule="auto"/>
      <w:outlineLvl w:val="9"/>
    </w:pPr>
    <w:rPr>
      <w:b w:val="0"/>
      <w:bCs w:val="0"/>
      <w:color w:val="2E74B5" w:themeColor="accent1" w:themeShade="BF"/>
      <w:sz w:val="32"/>
      <w:szCs w:val="32"/>
    </w:rPr>
  </w:style>
  <w:style w:type="paragraph" w:styleId="Title">
    <w:name w:val="Title"/>
    <w:basedOn w:val="Normal"/>
    <w:next w:val="Normal"/>
    <w:link w:val="TitleChar"/>
    <w:uiPriority w:val="10"/>
    <w:qFormat/>
    <w:rsid w:val="0009004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9004D"/>
    <w:rPr>
      <w:rFonts w:ascii="Times New Roman" w:eastAsiaTheme="majorEastAsia" w:hAnsi="Times New Roman" w:cstheme="majorBidi"/>
      <w:spacing w:val="-10"/>
      <w:kern w:val="28"/>
      <w:sz w:val="56"/>
      <w:szCs w:val="56"/>
    </w:rPr>
  </w:style>
  <w:style w:type="paragraph" w:styleId="TOC1">
    <w:name w:val="toc 1"/>
    <w:basedOn w:val="Normal"/>
    <w:next w:val="Normal"/>
    <w:autoRedefine/>
    <w:uiPriority w:val="39"/>
    <w:unhideWhenUsed/>
    <w:rsid w:val="007B418E"/>
    <w:pPr>
      <w:spacing w:after="100"/>
    </w:pPr>
  </w:style>
  <w:style w:type="paragraph" w:styleId="TOC2">
    <w:name w:val="toc 2"/>
    <w:basedOn w:val="Normal"/>
    <w:next w:val="Normal"/>
    <w:autoRedefine/>
    <w:uiPriority w:val="39"/>
    <w:unhideWhenUsed/>
    <w:rsid w:val="00F27F45"/>
    <w:pPr>
      <w:spacing w:after="100"/>
      <w:ind w:left="240"/>
    </w:pPr>
  </w:style>
  <w:style w:type="character" w:customStyle="1" w:styleId="UnresolvedMention1">
    <w:name w:val="Unresolved Mention1"/>
    <w:basedOn w:val="DefaultParagraphFont"/>
    <w:uiPriority w:val="99"/>
    <w:semiHidden/>
    <w:unhideWhenUsed/>
    <w:rsid w:val="007535CD"/>
    <w:rPr>
      <w:color w:val="808080"/>
      <w:shd w:val="clear" w:color="auto" w:fill="E6E6E6"/>
    </w:rPr>
  </w:style>
  <w:style w:type="paragraph" w:styleId="FootnoteText">
    <w:name w:val="footnote text"/>
    <w:basedOn w:val="Normal"/>
    <w:link w:val="FootnoteTextChar"/>
    <w:uiPriority w:val="99"/>
    <w:semiHidden/>
    <w:unhideWhenUsed/>
    <w:rsid w:val="00F44E0D"/>
    <w:rPr>
      <w:sz w:val="20"/>
      <w:szCs w:val="20"/>
    </w:rPr>
  </w:style>
  <w:style w:type="character" w:customStyle="1" w:styleId="FootnoteTextChar">
    <w:name w:val="Footnote Text Char"/>
    <w:basedOn w:val="DefaultParagraphFont"/>
    <w:link w:val="FootnoteText"/>
    <w:uiPriority w:val="99"/>
    <w:semiHidden/>
    <w:rsid w:val="00F44E0D"/>
    <w:rPr>
      <w:rFonts w:ascii="Times New Roman" w:hAnsi="Times New Roman"/>
      <w:sz w:val="20"/>
      <w:szCs w:val="20"/>
    </w:rPr>
  </w:style>
  <w:style w:type="character" w:styleId="FootnoteReference">
    <w:name w:val="footnote reference"/>
    <w:basedOn w:val="DefaultParagraphFont"/>
    <w:uiPriority w:val="99"/>
    <w:unhideWhenUsed/>
    <w:qFormat/>
    <w:rsid w:val="00F44E0D"/>
    <w:rPr>
      <w:vertAlign w:val="superscript"/>
    </w:rPr>
  </w:style>
  <w:style w:type="paragraph" w:styleId="TOC3">
    <w:name w:val="toc 3"/>
    <w:basedOn w:val="Normal"/>
    <w:next w:val="Normal"/>
    <w:autoRedefine/>
    <w:uiPriority w:val="39"/>
    <w:unhideWhenUsed/>
    <w:rsid w:val="00414320"/>
    <w:pPr>
      <w:spacing w:after="100"/>
      <w:ind w:left="480"/>
    </w:pPr>
  </w:style>
  <w:style w:type="character" w:customStyle="1" w:styleId="Heading4Char">
    <w:name w:val="Heading 4 Char"/>
    <w:basedOn w:val="DefaultParagraphFont"/>
    <w:link w:val="Heading4"/>
    <w:uiPriority w:val="9"/>
    <w:rsid w:val="00C37D1C"/>
    <w:rPr>
      <w:rFonts w:ascii="Times New Roman" w:eastAsiaTheme="majorEastAsia" w:hAnsi="Times New Roman" w:cstheme="majorBidi"/>
      <w:b/>
      <w:i/>
      <w:iCs/>
      <w:sz w:val="24"/>
    </w:rPr>
  </w:style>
  <w:style w:type="character" w:styleId="CommentReference">
    <w:name w:val="annotation reference"/>
    <w:basedOn w:val="DefaultParagraphFont"/>
    <w:uiPriority w:val="99"/>
    <w:semiHidden/>
    <w:unhideWhenUsed/>
    <w:rsid w:val="00773D70"/>
    <w:rPr>
      <w:sz w:val="16"/>
      <w:szCs w:val="16"/>
    </w:rPr>
  </w:style>
  <w:style w:type="paragraph" w:styleId="CommentText">
    <w:name w:val="annotation text"/>
    <w:basedOn w:val="Normal"/>
    <w:link w:val="CommentTextChar"/>
    <w:uiPriority w:val="99"/>
    <w:semiHidden/>
    <w:unhideWhenUsed/>
    <w:rsid w:val="00773D70"/>
    <w:rPr>
      <w:sz w:val="20"/>
      <w:szCs w:val="20"/>
    </w:rPr>
  </w:style>
  <w:style w:type="character" w:customStyle="1" w:styleId="CommentTextChar">
    <w:name w:val="Comment Text Char"/>
    <w:basedOn w:val="DefaultParagraphFont"/>
    <w:link w:val="CommentText"/>
    <w:uiPriority w:val="99"/>
    <w:semiHidden/>
    <w:rsid w:val="00773D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3D70"/>
    <w:rPr>
      <w:b/>
      <w:bCs/>
    </w:rPr>
  </w:style>
  <w:style w:type="character" w:customStyle="1" w:styleId="CommentSubjectChar">
    <w:name w:val="Comment Subject Char"/>
    <w:basedOn w:val="CommentTextChar"/>
    <w:link w:val="CommentSubject"/>
    <w:uiPriority w:val="99"/>
    <w:semiHidden/>
    <w:rsid w:val="00773D70"/>
    <w:rPr>
      <w:rFonts w:ascii="Times New Roman" w:hAnsi="Times New Roman"/>
      <w:b/>
      <w:bCs/>
      <w:sz w:val="20"/>
      <w:szCs w:val="20"/>
    </w:rPr>
  </w:style>
  <w:style w:type="table" w:styleId="TableGrid">
    <w:name w:val="Table Grid"/>
    <w:basedOn w:val="TableNormal"/>
    <w:uiPriority w:val="39"/>
    <w:rsid w:val="00A9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C37D1C"/>
    <w:pPr>
      <w:spacing w:after="200" w:line="240" w:lineRule="auto"/>
      <w:ind w:firstLine="0"/>
    </w:pPr>
    <w:rPr>
      <w:iCs/>
      <w:szCs w:val="18"/>
    </w:rPr>
  </w:style>
  <w:style w:type="character" w:customStyle="1" w:styleId="Heading5Char">
    <w:name w:val="Heading 5 Char"/>
    <w:basedOn w:val="DefaultParagraphFont"/>
    <w:link w:val="Heading5"/>
    <w:uiPriority w:val="9"/>
    <w:rsid w:val="00C37D1C"/>
    <w:rPr>
      <w:rFonts w:ascii="Times New Roman" w:eastAsiaTheme="majorEastAsia" w:hAnsi="Times New Roman" w:cstheme="majorBidi"/>
      <w:i/>
      <w:sz w:val="24"/>
    </w:rPr>
  </w:style>
  <w:style w:type="character" w:styleId="Emphasis">
    <w:name w:val="Emphasis"/>
    <w:basedOn w:val="DefaultParagraphFont"/>
    <w:uiPriority w:val="4"/>
    <w:qFormat/>
    <w:rsid w:val="00180C3E"/>
    <w:rPr>
      <w:i/>
      <w:iCs/>
    </w:rPr>
  </w:style>
  <w:style w:type="paragraph" w:styleId="TableofFigures">
    <w:name w:val="table of figures"/>
    <w:basedOn w:val="Normal"/>
    <w:next w:val="Normal"/>
    <w:uiPriority w:val="99"/>
    <w:unhideWhenUsed/>
    <w:rsid w:val="0098026E"/>
  </w:style>
  <w:style w:type="paragraph" w:styleId="Revision">
    <w:name w:val="Revision"/>
    <w:hidden/>
    <w:uiPriority w:val="99"/>
    <w:semiHidden/>
    <w:rsid w:val="000C3FE7"/>
    <w:pPr>
      <w:spacing w:after="0" w:line="240" w:lineRule="auto"/>
    </w:pPr>
    <w:rPr>
      <w:rFonts w:ascii="Times New Roman" w:hAnsi="Times New Roman"/>
      <w:sz w:val="24"/>
    </w:rPr>
  </w:style>
  <w:style w:type="character" w:customStyle="1" w:styleId="normaltextrun">
    <w:name w:val="normaltextrun"/>
    <w:basedOn w:val="DefaultParagraphFont"/>
    <w:rsid w:val="009B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4645">
      <w:bodyDiv w:val="1"/>
      <w:marLeft w:val="0"/>
      <w:marRight w:val="0"/>
      <w:marTop w:val="0"/>
      <w:marBottom w:val="0"/>
      <w:divBdr>
        <w:top w:val="none" w:sz="0" w:space="0" w:color="auto"/>
        <w:left w:val="none" w:sz="0" w:space="0" w:color="auto"/>
        <w:bottom w:val="none" w:sz="0" w:space="0" w:color="auto"/>
        <w:right w:val="none" w:sz="0" w:space="0" w:color="auto"/>
      </w:divBdr>
    </w:div>
    <w:div w:id="720591379">
      <w:bodyDiv w:val="1"/>
      <w:marLeft w:val="0"/>
      <w:marRight w:val="0"/>
      <w:marTop w:val="0"/>
      <w:marBottom w:val="0"/>
      <w:divBdr>
        <w:top w:val="none" w:sz="0" w:space="0" w:color="auto"/>
        <w:left w:val="none" w:sz="0" w:space="0" w:color="auto"/>
        <w:bottom w:val="none" w:sz="0" w:space="0" w:color="auto"/>
        <w:right w:val="none" w:sz="0" w:space="0" w:color="auto"/>
      </w:divBdr>
      <w:divsChild>
        <w:div w:id="856930">
          <w:marLeft w:val="0"/>
          <w:marRight w:val="0"/>
          <w:marTop w:val="0"/>
          <w:marBottom w:val="0"/>
          <w:divBdr>
            <w:top w:val="none" w:sz="0" w:space="0" w:color="auto"/>
            <w:left w:val="none" w:sz="0" w:space="0" w:color="auto"/>
            <w:bottom w:val="none" w:sz="0" w:space="0" w:color="auto"/>
            <w:right w:val="none" w:sz="0" w:space="0" w:color="auto"/>
          </w:divBdr>
        </w:div>
        <w:div w:id="3674233">
          <w:marLeft w:val="0"/>
          <w:marRight w:val="0"/>
          <w:marTop w:val="0"/>
          <w:marBottom w:val="0"/>
          <w:divBdr>
            <w:top w:val="none" w:sz="0" w:space="0" w:color="auto"/>
            <w:left w:val="none" w:sz="0" w:space="0" w:color="auto"/>
            <w:bottom w:val="none" w:sz="0" w:space="0" w:color="auto"/>
            <w:right w:val="none" w:sz="0" w:space="0" w:color="auto"/>
          </w:divBdr>
        </w:div>
        <w:div w:id="8144261">
          <w:marLeft w:val="0"/>
          <w:marRight w:val="0"/>
          <w:marTop w:val="0"/>
          <w:marBottom w:val="0"/>
          <w:divBdr>
            <w:top w:val="none" w:sz="0" w:space="0" w:color="auto"/>
            <w:left w:val="none" w:sz="0" w:space="0" w:color="auto"/>
            <w:bottom w:val="none" w:sz="0" w:space="0" w:color="auto"/>
            <w:right w:val="none" w:sz="0" w:space="0" w:color="auto"/>
          </w:divBdr>
        </w:div>
        <w:div w:id="9140232">
          <w:marLeft w:val="0"/>
          <w:marRight w:val="0"/>
          <w:marTop w:val="0"/>
          <w:marBottom w:val="0"/>
          <w:divBdr>
            <w:top w:val="none" w:sz="0" w:space="0" w:color="auto"/>
            <w:left w:val="none" w:sz="0" w:space="0" w:color="auto"/>
            <w:bottom w:val="none" w:sz="0" w:space="0" w:color="auto"/>
            <w:right w:val="none" w:sz="0" w:space="0" w:color="auto"/>
          </w:divBdr>
        </w:div>
        <w:div w:id="11104975">
          <w:marLeft w:val="0"/>
          <w:marRight w:val="0"/>
          <w:marTop w:val="0"/>
          <w:marBottom w:val="0"/>
          <w:divBdr>
            <w:top w:val="none" w:sz="0" w:space="0" w:color="auto"/>
            <w:left w:val="none" w:sz="0" w:space="0" w:color="auto"/>
            <w:bottom w:val="none" w:sz="0" w:space="0" w:color="auto"/>
            <w:right w:val="none" w:sz="0" w:space="0" w:color="auto"/>
          </w:divBdr>
        </w:div>
        <w:div w:id="13267068">
          <w:marLeft w:val="0"/>
          <w:marRight w:val="0"/>
          <w:marTop w:val="0"/>
          <w:marBottom w:val="0"/>
          <w:divBdr>
            <w:top w:val="none" w:sz="0" w:space="0" w:color="auto"/>
            <w:left w:val="none" w:sz="0" w:space="0" w:color="auto"/>
            <w:bottom w:val="none" w:sz="0" w:space="0" w:color="auto"/>
            <w:right w:val="none" w:sz="0" w:space="0" w:color="auto"/>
          </w:divBdr>
        </w:div>
        <w:div w:id="18314303">
          <w:marLeft w:val="0"/>
          <w:marRight w:val="0"/>
          <w:marTop w:val="0"/>
          <w:marBottom w:val="0"/>
          <w:divBdr>
            <w:top w:val="none" w:sz="0" w:space="0" w:color="auto"/>
            <w:left w:val="none" w:sz="0" w:space="0" w:color="auto"/>
            <w:bottom w:val="none" w:sz="0" w:space="0" w:color="auto"/>
            <w:right w:val="none" w:sz="0" w:space="0" w:color="auto"/>
          </w:divBdr>
        </w:div>
        <w:div w:id="21828585">
          <w:marLeft w:val="0"/>
          <w:marRight w:val="0"/>
          <w:marTop w:val="0"/>
          <w:marBottom w:val="0"/>
          <w:divBdr>
            <w:top w:val="none" w:sz="0" w:space="0" w:color="auto"/>
            <w:left w:val="none" w:sz="0" w:space="0" w:color="auto"/>
            <w:bottom w:val="none" w:sz="0" w:space="0" w:color="auto"/>
            <w:right w:val="none" w:sz="0" w:space="0" w:color="auto"/>
          </w:divBdr>
        </w:div>
        <w:div w:id="28728610">
          <w:marLeft w:val="0"/>
          <w:marRight w:val="0"/>
          <w:marTop w:val="0"/>
          <w:marBottom w:val="0"/>
          <w:divBdr>
            <w:top w:val="none" w:sz="0" w:space="0" w:color="auto"/>
            <w:left w:val="none" w:sz="0" w:space="0" w:color="auto"/>
            <w:bottom w:val="none" w:sz="0" w:space="0" w:color="auto"/>
            <w:right w:val="none" w:sz="0" w:space="0" w:color="auto"/>
          </w:divBdr>
        </w:div>
        <w:div w:id="28990372">
          <w:marLeft w:val="0"/>
          <w:marRight w:val="0"/>
          <w:marTop w:val="0"/>
          <w:marBottom w:val="0"/>
          <w:divBdr>
            <w:top w:val="none" w:sz="0" w:space="0" w:color="auto"/>
            <w:left w:val="none" w:sz="0" w:space="0" w:color="auto"/>
            <w:bottom w:val="none" w:sz="0" w:space="0" w:color="auto"/>
            <w:right w:val="none" w:sz="0" w:space="0" w:color="auto"/>
          </w:divBdr>
        </w:div>
        <w:div w:id="30693438">
          <w:marLeft w:val="0"/>
          <w:marRight w:val="0"/>
          <w:marTop w:val="0"/>
          <w:marBottom w:val="0"/>
          <w:divBdr>
            <w:top w:val="none" w:sz="0" w:space="0" w:color="auto"/>
            <w:left w:val="none" w:sz="0" w:space="0" w:color="auto"/>
            <w:bottom w:val="none" w:sz="0" w:space="0" w:color="auto"/>
            <w:right w:val="none" w:sz="0" w:space="0" w:color="auto"/>
          </w:divBdr>
        </w:div>
        <w:div w:id="35857476">
          <w:marLeft w:val="0"/>
          <w:marRight w:val="0"/>
          <w:marTop w:val="0"/>
          <w:marBottom w:val="0"/>
          <w:divBdr>
            <w:top w:val="none" w:sz="0" w:space="0" w:color="auto"/>
            <w:left w:val="none" w:sz="0" w:space="0" w:color="auto"/>
            <w:bottom w:val="none" w:sz="0" w:space="0" w:color="auto"/>
            <w:right w:val="none" w:sz="0" w:space="0" w:color="auto"/>
          </w:divBdr>
        </w:div>
        <w:div w:id="38826384">
          <w:marLeft w:val="0"/>
          <w:marRight w:val="0"/>
          <w:marTop w:val="0"/>
          <w:marBottom w:val="0"/>
          <w:divBdr>
            <w:top w:val="none" w:sz="0" w:space="0" w:color="auto"/>
            <w:left w:val="none" w:sz="0" w:space="0" w:color="auto"/>
            <w:bottom w:val="none" w:sz="0" w:space="0" w:color="auto"/>
            <w:right w:val="none" w:sz="0" w:space="0" w:color="auto"/>
          </w:divBdr>
        </w:div>
        <w:div w:id="41639629">
          <w:marLeft w:val="0"/>
          <w:marRight w:val="0"/>
          <w:marTop w:val="0"/>
          <w:marBottom w:val="0"/>
          <w:divBdr>
            <w:top w:val="none" w:sz="0" w:space="0" w:color="auto"/>
            <w:left w:val="none" w:sz="0" w:space="0" w:color="auto"/>
            <w:bottom w:val="none" w:sz="0" w:space="0" w:color="auto"/>
            <w:right w:val="none" w:sz="0" w:space="0" w:color="auto"/>
          </w:divBdr>
        </w:div>
        <w:div w:id="43263866">
          <w:marLeft w:val="0"/>
          <w:marRight w:val="0"/>
          <w:marTop w:val="0"/>
          <w:marBottom w:val="0"/>
          <w:divBdr>
            <w:top w:val="none" w:sz="0" w:space="0" w:color="auto"/>
            <w:left w:val="none" w:sz="0" w:space="0" w:color="auto"/>
            <w:bottom w:val="none" w:sz="0" w:space="0" w:color="auto"/>
            <w:right w:val="none" w:sz="0" w:space="0" w:color="auto"/>
          </w:divBdr>
        </w:div>
        <w:div w:id="47844646">
          <w:marLeft w:val="0"/>
          <w:marRight w:val="0"/>
          <w:marTop w:val="0"/>
          <w:marBottom w:val="0"/>
          <w:divBdr>
            <w:top w:val="none" w:sz="0" w:space="0" w:color="auto"/>
            <w:left w:val="none" w:sz="0" w:space="0" w:color="auto"/>
            <w:bottom w:val="none" w:sz="0" w:space="0" w:color="auto"/>
            <w:right w:val="none" w:sz="0" w:space="0" w:color="auto"/>
          </w:divBdr>
        </w:div>
        <w:div w:id="49617784">
          <w:marLeft w:val="0"/>
          <w:marRight w:val="0"/>
          <w:marTop w:val="0"/>
          <w:marBottom w:val="0"/>
          <w:divBdr>
            <w:top w:val="none" w:sz="0" w:space="0" w:color="auto"/>
            <w:left w:val="none" w:sz="0" w:space="0" w:color="auto"/>
            <w:bottom w:val="none" w:sz="0" w:space="0" w:color="auto"/>
            <w:right w:val="none" w:sz="0" w:space="0" w:color="auto"/>
          </w:divBdr>
        </w:div>
        <w:div w:id="50665263">
          <w:marLeft w:val="0"/>
          <w:marRight w:val="0"/>
          <w:marTop w:val="0"/>
          <w:marBottom w:val="0"/>
          <w:divBdr>
            <w:top w:val="none" w:sz="0" w:space="0" w:color="auto"/>
            <w:left w:val="none" w:sz="0" w:space="0" w:color="auto"/>
            <w:bottom w:val="none" w:sz="0" w:space="0" w:color="auto"/>
            <w:right w:val="none" w:sz="0" w:space="0" w:color="auto"/>
          </w:divBdr>
        </w:div>
        <w:div w:id="57410732">
          <w:marLeft w:val="0"/>
          <w:marRight w:val="0"/>
          <w:marTop w:val="0"/>
          <w:marBottom w:val="0"/>
          <w:divBdr>
            <w:top w:val="none" w:sz="0" w:space="0" w:color="auto"/>
            <w:left w:val="none" w:sz="0" w:space="0" w:color="auto"/>
            <w:bottom w:val="none" w:sz="0" w:space="0" w:color="auto"/>
            <w:right w:val="none" w:sz="0" w:space="0" w:color="auto"/>
          </w:divBdr>
        </w:div>
        <w:div w:id="60565002">
          <w:marLeft w:val="0"/>
          <w:marRight w:val="0"/>
          <w:marTop w:val="0"/>
          <w:marBottom w:val="0"/>
          <w:divBdr>
            <w:top w:val="none" w:sz="0" w:space="0" w:color="auto"/>
            <w:left w:val="none" w:sz="0" w:space="0" w:color="auto"/>
            <w:bottom w:val="none" w:sz="0" w:space="0" w:color="auto"/>
            <w:right w:val="none" w:sz="0" w:space="0" w:color="auto"/>
          </w:divBdr>
        </w:div>
        <w:div w:id="60907609">
          <w:marLeft w:val="0"/>
          <w:marRight w:val="0"/>
          <w:marTop w:val="0"/>
          <w:marBottom w:val="0"/>
          <w:divBdr>
            <w:top w:val="none" w:sz="0" w:space="0" w:color="auto"/>
            <w:left w:val="none" w:sz="0" w:space="0" w:color="auto"/>
            <w:bottom w:val="none" w:sz="0" w:space="0" w:color="auto"/>
            <w:right w:val="none" w:sz="0" w:space="0" w:color="auto"/>
          </w:divBdr>
        </w:div>
        <w:div w:id="60951374">
          <w:marLeft w:val="0"/>
          <w:marRight w:val="0"/>
          <w:marTop w:val="0"/>
          <w:marBottom w:val="0"/>
          <w:divBdr>
            <w:top w:val="none" w:sz="0" w:space="0" w:color="auto"/>
            <w:left w:val="none" w:sz="0" w:space="0" w:color="auto"/>
            <w:bottom w:val="none" w:sz="0" w:space="0" w:color="auto"/>
            <w:right w:val="none" w:sz="0" w:space="0" w:color="auto"/>
          </w:divBdr>
        </w:div>
        <w:div w:id="63111956">
          <w:marLeft w:val="0"/>
          <w:marRight w:val="0"/>
          <w:marTop w:val="0"/>
          <w:marBottom w:val="0"/>
          <w:divBdr>
            <w:top w:val="none" w:sz="0" w:space="0" w:color="auto"/>
            <w:left w:val="none" w:sz="0" w:space="0" w:color="auto"/>
            <w:bottom w:val="none" w:sz="0" w:space="0" w:color="auto"/>
            <w:right w:val="none" w:sz="0" w:space="0" w:color="auto"/>
          </w:divBdr>
        </w:div>
        <w:div w:id="63532978">
          <w:marLeft w:val="0"/>
          <w:marRight w:val="0"/>
          <w:marTop w:val="0"/>
          <w:marBottom w:val="0"/>
          <w:divBdr>
            <w:top w:val="none" w:sz="0" w:space="0" w:color="auto"/>
            <w:left w:val="none" w:sz="0" w:space="0" w:color="auto"/>
            <w:bottom w:val="none" w:sz="0" w:space="0" w:color="auto"/>
            <w:right w:val="none" w:sz="0" w:space="0" w:color="auto"/>
          </w:divBdr>
        </w:div>
        <w:div w:id="71662026">
          <w:marLeft w:val="0"/>
          <w:marRight w:val="0"/>
          <w:marTop w:val="0"/>
          <w:marBottom w:val="0"/>
          <w:divBdr>
            <w:top w:val="none" w:sz="0" w:space="0" w:color="auto"/>
            <w:left w:val="none" w:sz="0" w:space="0" w:color="auto"/>
            <w:bottom w:val="none" w:sz="0" w:space="0" w:color="auto"/>
            <w:right w:val="none" w:sz="0" w:space="0" w:color="auto"/>
          </w:divBdr>
        </w:div>
        <w:div w:id="77214867">
          <w:marLeft w:val="0"/>
          <w:marRight w:val="0"/>
          <w:marTop w:val="0"/>
          <w:marBottom w:val="0"/>
          <w:divBdr>
            <w:top w:val="none" w:sz="0" w:space="0" w:color="auto"/>
            <w:left w:val="none" w:sz="0" w:space="0" w:color="auto"/>
            <w:bottom w:val="none" w:sz="0" w:space="0" w:color="auto"/>
            <w:right w:val="none" w:sz="0" w:space="0" w:color="auto"/>
          </w:divBdr>
        </w:div>
        <w:div w:id="77676353">
          <w:marLeft w:val="0"/>
          <w:marRight w:val="0"/>
          <w:marTop w:val="0"/>
          <w:marBottom w:val="0"/>
          <w:divBdr>
            <w:top w:val="none" w:sz="0" w:space="0" w:color="auto"/>
            <w:left w:val="none" w:sz="0" w:space="0" w:color="auto"/>
            <w:bottom w:val="none" w:sz="0" w:space="0" w:color="auto"/>
            <w:right w:val="none" w:sz="0" w:space="0" w:color="auto"/>
          </w:divBdr>
        </w:div>
        <w:div w:id="79182435">
          <w:marLeft w:val="0"/>
          <w:marRight w:val="0"/>
          <w:marTop w:val="0"/>
          <w:marBottom w:val="0"/>
          <w:divBdr>
            <w:top w:val="none" w:sz="0" w:space="0" w:color="auto"/>
            <w:left w:val="none" w:sz="0" w:space="0" w:color="auto"/>
            <w:bottom w:val="none" w:sz="0" w:space="0" w:color="auto"/>
            <w:right w:val="none" w:sz="0" w:space="0" w:color="auto"/>
          </w:divBdr>
        </w:div>
        <w:div w:id="81028961">
          <w:marLeft w:val="0"/>
          <w:marRight w:val="0"/>
          <w:marTop w:val="0"/>
          <w:marBottom w:val="0"/>
          <w:divBdr>
            <w:top w:val="none" w:sz="0" w:space="0" w:color="auto"/>
            <w:left w:val="none" w:sz="0" w:space="0" w:color="auto"/>
            <w:bottom w:val="none" w:sz="0" w:space="0" w:color="auto"/>
            <w:right w:val="none" w:sz="0" w:space="0" w:color="auto"/>
          </w:divBdr>
        </w:div>
        <w:div w:id="81147331">
          <w:marLeft w:val="0"/>
          <w:marRight w:val="0"/>
          <w:marTop w:val="0"/>
          <w:marBottom w:val="0"/>
          <w:divBdr>
            <w:top w:val="none" w:sz="0" w:space="0" w:color="auto"/>
            <w:left w:val="none" w:sz="0" w:space="0" w:color="auto"/>
            <w:bottom w:val="none" w:sz="0" w:space="0" w:color="auto"/>
            <w:right w:val="none" w:sz="0" w:space="0" w:color="auto"/>
          </w:divBdr>
        </w:div>
        <w:div w:id="90516658">
          <w:marLeft w:val="0"/>
          <w:marRight w:val="0"/>
          <w:marTop w:val="0"/>
          <w:marBottom w:val="0"/>
          <w:divBdr>
            <w:top w:val="none" w:sz="0" w:space="0" w:color="auto"/>
            <w:left w:val="none" w:sz="0" w:space="0" w:color="auto"/>
            <w:bottom w:val="none" w:sz="0" w:space="0" w:color="auto"/>
            <w:right w:val="none" w:sz="0" w:space="0" w:color="auto"/>
          </w:divBdr>
        </w:div>
        <w:div w:id="93937988">
          <w:marLeft w:val="0"/>
          <w:marRight w:val="0"/>
          <w:marTop w:val="0"/>
          <w:marBottom w:val="0"/>
          <w:divBdr>
            <w:top w:val="none" w:sz="0" w:space="0" w:color="auto"/>
            <w:left w:val="none" w:sz="0" w:space="0" w:color="auto"/>
            <w:bottom w:val="none" w:sz="0" w:space="0" w:color="auto"/>
            <w:right w:val="none" w:sz="0" w:space="0" w:color="auto"/>
          </w:divBdr>
        </w:div>
        <w:div w:id="95055461">
          <w:marLeft w:val="0"/>
          <w:marRight w:val="0"/>
          <w:marTop w:val="0"/>
          <w:marBottom w:val="0"/>
          <w:divBdr>
            <w:top w:val="none" w:sz="0" w:space="0" w:color="auto"/>
            <w:left w:val="none" w:sz="0" w:space="0" w:color="auto"/>
            <w:bottom w:val="none" w:sz="0" w:space="0" w:color="auto"/>
            <w:right w:val="none" w:sz="0" w:space="0" w:color="auto"/>
          </w:divBdr>
        </w:div>
        <w:div w:id="96338752">
          <w:marLeft w:val="0"/>
          <w:marRight w:val="0"/>
          <w:marTop w:val="0"/>
          <w:marBottom w:val="0"/>
          <w:divBdr>
            <w:top w:val="none" w:sz="0" w:space="0" w:color="auto"/>
            <w:left w:val="none" w:sz="0" w:space="0" w:color="auto"/>
            <w:bottom w:val="none" w:sz="0" w:space="0" w:color="auto"/>
            <w:right w:val="none" w:sz="0" w:space="0" w:color="auto"/>
          </w:divBdr>
        </w:div>
        <w:div w:id="96994242">
          <w:marLeft w:val="0"/>
          <w:marRight w:val="0"/>
          <w:marTop w:val="0"/>
          <w:marBottom w:val="0"/>
          <w:divBdr>
            <w:top w:val="none" w:sz="0" w:space="0" w:color="auto"/>
            <w:left w:val="none" w:sz="0" w:space="0" w:color="auto"/>
            <w:bottom w:val="none" w:sz="0" w:space="0" w:color="auto"/>
            <w:right w:val="none" w:sz="0" w:space="0" w:color="auto"/>
          </w:divBdr>
        </w:div>
        <w:div w:id="97021461">
          <w:marLeft w:val="0"/>
          <w:marRight w:val="0"/>
          <w:marTop w:val="0"/>
          <w:marBottom w:val="0"/>
          <w:divBdr>
            <w:top w:val="none" w:sz="0" w:space="0" w:color="auto"/>
            <w:left w:val="none" w:sz="0" w:space="0" w:color="auto"/>
            <w:bottom w:val="none" w:sz="0" w:space="0" w:color="auto"/>
            <w:right w:val="none" w:sz="0" w:space="0" w:color="auto"/>
          </w:divBdr>
        </w:div>
        <w:div w:id="98457052">
          <w:marLeft w:val="0"/>
          <w:marRight w:val="0"/>
          <w:marTop w:val="0"/>
          <w:marBottom w:val="0"/>
          <w:divBdr>
            <w:top w:val="none" w:sz="0" w:space="0" w:color="auto"/>
            <w:left w:val="none" w:sz="0" w:space="0" w:color="auto"/>
            <w:bottom w:val="none" w:sz="0" w:space="0" w:color="auto"/>
            <w:right w:val="none" w:sz="0" w:space="0" w:color="auto"/>
          </w:divBdr>
        </w:div>
        <w:div w:id="112866082">
          <w:marLeft w:val="0"/>
          <w:marRight w:val="0"/>
          <w:marTop w:val="0"/>
          <w:marBottom w:val="0"/>
          <w:divBdr>
            <w:top w:val="none" w:sz="0" w:space="0" w:color="auto"/>
            <w:left w:val="none" w:sz="0" w:space="0" w:color="auto"/>
            <w:bottom w:val="none" w:sz="0" w:space="0" w:color="auto"/>
            <w:right w:val="none" w:sz="0" w:space="0" w:color="auto"/>
          </w:divBdr>
        </w:div>
        <w:div w:id="114443239">
          <w:marLeft w:val="0"/>
          <w:marRight w:val="0"/>
          <w:marTop w:val="0"/>
          <w:marBottom w:val="0"/>
          <w:divBdr>
            <w:top w:val="none" w:sz="0" w:space="0" w:color="auto"/>
            <w:left w:val="none" w:sz="0" w:space="0" w:color="auto"/>
            <w:bottom w:val="none" w:sz="0" w:space="0" w:color="auto"/>
            <w:right w:val="none" w:sz="0" w:space="0" w:color="auto"/>
          </w:divBdr>
        </w:div>
        <w:div w:id="120268171">
          <w:marLeft w:val="0"/>
          <w:marRight w:val="0"/>
          <w:marTop w:val="0"/>
          <w:marBottom w:val="0"/>
          <w:divBdr>
            <w:top w:val="none" w:sz="0" w:space="0" w:color="auto"/>
            <w:left w:val="none" w:sz="0" w:space="0" w:color="auto"/>
            <w:bottom w:val="none" w:sz="0" w:space="0" w:color="auto"/>
            <w:right w:val="none" w:sz="0" w:space="0" w:color="auto"/>
          </w:divBdr>
        </w:div>
        <w:div w:id="121076471">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
        <w:div w:id="123281740">
          <w:marLeft w:val="0"/>
          <w:marRight w:val="0"/>
          <w:marTop w:val="0"/>
          <w:marBottom w:val="0"/>
          <w:divBdr>
            <w:top w:val="none" w:sz="0" w:space="0" w:color="auto"/>
            <w:left w:val="none" w:sz="0" w:space="0" w:color="auto"/>
            <w:bottom w:val="none" w:sz="0" w:space="0" w:color="auto"/>
            <w:right w:val="none" w:sz="0" w:space="0" w:color="auto"/>
          </w:divBdr>
        </w:div>
        <w:div w:id="123739209">
          <w:marLeft w:val="0"/>
          <w:marRight w:val="0"/>
          <w:marTop w:val="0"/>
          <w:marBottom w:val="0"/>
          <w:divBdr>
            <w:top w:val="none" w:sz="0" w:space="0" w:color="auto"/>
            <w:left w:val="none" w:sz="0" w:space="0" w:color="auto"/>
            <w:bottom w:val="none" w:sz="0" w:space="0" w:color="auto"/>
            <w:right w:val="none" w:sz="0" w:space="0" w:color="auto"/>
          </w:divBdr>
        </w:div>
        <w:div w:id="127942703">
          <w:marLeft w:val="0"/>
          <w:marRight w:val="0"/>
          <w:marTop w:val="0"/>
          <w:marBottom w:val="0"/>
          <w:divBdr>
            <w:top w:val="none" w:sz="0" w:space="0" w:color="auto"/>
            <w:left w:val="none" w:sz="0" w:space="0" w:color="auto"/>
            <w:bottom w:val="none" w:sz="0" w:space="0" w:color="auto"/>
            <w:right w:val="none" w:sz="0" w:space="0" w:color="auto"/>
          </w:divBdr>
        </w:div>
        <w:div w:id="130025199">
          <w:marLeft w:val="0"/>
          <w:marRight w:val="0"/>
          <w:marTop w:val="0"/>
          <w:marBottom w:val="0"/>
          <w:divBdr>
            <w:top w:val="none" w:sz="0" w:space="0" w:color="auto"/>
            <w:left w:val="none" w:sz="0" w:space="0" w:color="auto"/>
            <w:bottom w:val="none" w:sz="0" w:space="0" w:color="auto"/>
            <w:right w:val="none" w:sz="0" w:space="0" w:color="auto"/>
          </w:divBdr>
        </w:div>
        <w:div w:id="133986514">
          <w:marLeft w:val="0"/>
          <w:marRight w:val="0"/>
          <w:marTop w:val="0"/>
          <w:marBottom w:val="0"/>
          <w:divBdr>
            <w:top w:val="none" w:sz="0" w:space="0" w:color="auto"/>
            <w:left w:val="none" w:sz="0" w:space="0" w:color="auto"/>
            <w:bottom w:val="none" w:sz="0" w:space="0" w:color="auto"/>
            <w:right w:val="none" w:sz="0" w:space="0" w:color="auto"/>
          </w:divBdr>
        </w:div>
        <w:div w:id="134222824">
          <w:marLeft w:val="0"/>
          <w:marRight w:val="0"/>
          <w:marTop w:val="0"/>
          <w:marBottom w:val="0"/>
          <w:divBdr>
            <w:top w:val="none" w:sz="0" w:space="0" w:color="auto"/>
            <w:left w:val="none" w:sz="0" w:space="0" w:color="auto"/>
            <w:bottom w:val="none" w:sz="0" w:space="0" w:color="auto"/>
            <w:right w:val="none" w:sz="0" w:space="0" w:color="auto"/>
          </w:divBdr>
        </w:div>
        <w:div w:id="135687020">
          <w:marLeft w:val="0"/>
          <w:marRight w:val="0"/>
          <w:marTop w:val="0"/>
          <w:marBottom w:val="0"/>
          <w:divBdr>
            <w:top w:val="none" w:sz="0" w:space="0" w:color="auto"/>
            <w:left w:val="none" w:sz="0" w:space="0" w:color="auto"/>
            <w:bottom w:val="none" w:sz="0" w:space="0" w:color="auto"/>
            <w:right w:val="none" w:sz="0" w:space="0" w:color="auto"/>
          </w:divBdr>
        </w:div>
        <w:div w:id="136454155">
          <w:marLeft w:val="0"/>
          <w:marRight w:val="0"/>
          <w:marTop w:val="0"/>
          <w:marBottom w:val="0"/>
          <w:divBdr>
            <w:top w:val="none" w:sz="0" w:space="0" w:color="auto"/>
            <w:left w:val="none" w:sz="0" w:space="0" w:color="auto"/>
            <w:bottom w:val="none" w:sz="0" w:space="0" w:color="auto"/>
            <w:right w:val="none" w:sz="0" w:space="0" w:color="auto"/>
          </w:divBdr>
        </w:div>
        <w:div w:id="146820866">
          <w:marLeft w:val="0"/>
          <w:marRight w:val="0"/>
          <w:marTop w:val="0"/>
          <w:marBottom w:val="0"/>
          <w:divBdr>
            <w:top w:val="none" w:sz="0" w:space="0" w:color="auto"/>
            <w:left w:val="none" w:sz="0" w:space="0" w:color="auto"/>
            <w:bottom w:val="none" w:sz="0" w:space="0" w:color="auto"/>
            <w:right w:val="none" w:sz="0" w:space="0" w:color="auto"/>
          </w:divBdr>
        </w:div>
        <w:div w:id="148327095">
          <w:marLeft w:val="0"/>
          <w:marRight w:val="0"/>
          <w:marTop w:val="0"/>
          <w:marBottom w:val="0"/>
          <w:divBdr>
            <w:top w:val="none" w:sz="0" w:space="0" w:color="auto"/>
            <w:left w:val="none" w:sz="0" w:space="0" w:color="auto"/>
            <w:bottom w:val="none" w:sz="0" w:space="0" w:color="auto"/>
            <w:right w:val="none" w:sz="0" w:space="0" w:color="auto"/>
          </w:divBdr>
        </w:div>
        <w:div w:id="148442031">
          <w:marLeft w:val="0"/>
          <w:marRight w:val="0"/>
          <w:marTop w:val="0"/>
          <w:marBottom w:val="0"/>
          <w:divBdr>
            <w:top w:val="none" w:sz="0" w:space="0" w:color="auto"/>
            <w:left w:val="none" w:sz="0" w:space="0" w:color="auto"/>
            <w:bottom w:val="none" w:sz="0" w:space="0" w:color="auto"/>
            <w:right w:val="none" w:sz="0" w:space="0" w:color="auto"/>
          </w:divBdr>
        </w:div>
        <w:div w:id="153423193">
          <w:marLeft w:val="0"/>
          <w:marRight w:val="0"/>
          <w:marTop w:val="0"/>
          <w:marBottom w:val="0"/>
          <w:divBdr>
            <w:top w:val="none" w:sz="0" w:space="0" w:color="auto"/>
            <w:left w:val="none" w:sz="0" w:space="0" w:color="auto"/>
            <w:bottom w:val="none" w:sz="0" w:space="0" w:color="auto"/>
            <w:right w:val="none" w:sz="0" w:space="0" w:color="auto"/>
          </w:divBdr>
        </w:div>
        <w:div w:id="158621607">
          <w:marLeft w:val="0"/>
          <w:marRight w:val="0"/>
          <w:marTop w:val="0"/>
          <w:marBottom w:val="0"/>
          <w:divBdr>
            <w:top w:val="none" w:sz="0" w:space="0" w:color="auto"/>
            <w:left w:val="none" w:sz="0" w:space="0" w:color="auto"/>
            <w:bottom w:val="none" w:sz="0" w:space="0" w:color="auto"/>
            <w:right w:val="none" w:sz="0" w:space="0" w:color="auto"/>
          </w:divBdr>
        </w:div>
        <w:div w:id="162404927">
          <w:marLeft w:val="0"/>
          <w:marRight w:val="0"/>
          <w:marTop w:val="0"/>
          <w:marBottom w:val="0"/>
          <w:divBdr>
            <w:top w:val="none" w:sz="0" w:space="0" w:color="auto"/>
            <w:left w:val="none" w:sz="0" w:space="0" w:color="auto"/>
            <w:bottom w:val="none" w:sz="0" w:space="0" w:color="auto"/>
            <w:right w:val="none" w:sz="0" w:space="0" w:color="auto"/>
          </w:divBdr>
        </w:div>
        <w:div w:id="165293202">
          <w:marLeft w:val="0"/>
          <w:marRight w:val="0"/>
          <w:marTop w:val="0"/>
          <w:marBottom w:val="0"/>
          <w:divBdr>
            <w:top w:val="none" w:sz="0" w:space="0" w:color="auto"/>
            <w:left w:val="none" w:sz="0" w:space="0" w:color="auto"/>
            <w:bottom w:val="none" w:sz="0" w:space="0" w:color="auto"/>
            <w:right w:val="none" w:sz="0" w:space="0" w:color="auto"/>
          </w:divBdr>
        </w:div>
        <w:div w:id="177080341">
          <w:marLeft w:val="0"/>
          <w:marRight w:val="0"/>
          <w:marTop w:val="0"/>
          <w:marBottom w:val="0"/>
          <w:divBdr>
            <w:top w:val="none" w:sz="0" w:space="0" w:color="auto"/>
            <w:left w:val="none" w:sz="0" w:space="0" w:color="auto"/>
            <w:bottom w:val="none" w:sz="0" w:space="0" w:color="auto"/>
            <w:right w:val="none" w:sz="0" w:space="0" w:color="auto"/>
          </w:divBdr>
        </w:div>
        <w:div w:id="179466146">
          <w:marLeft w:val="0"/>
          <w:marRight w:val="0"/>
          <w:marTop w:val="0"/>
          <w:marBottom w:val="0"/>
          <w:divBdr>
            <w:top w:val="none" w:sz="0" w:space="0" w:color="auto"/>
            <w:left w:val="none" w:sz="0" w:space="0" w:color="auto"/>
            <w:bottom w:val="none" w:sz="0" w:space="0" w:color="auto"/>
            <w:right w:val="none" w:sz="0" w:space="0" w:color="auto"/>
          </w:divBdr>
        </w:div>
        <w:div w:id="180704356">
          <w:marLeft w:val="0"/>
          <w:marRight w:val="0"/>
          <w:marTop w:val="0"/>
          <w:marBottom w:val="0"/>
          <w:divBdr>
            <w:top w:val="none" w:sz="0" w:space="0" w:color="auto"/>
            <w:left w:val="none" w:sz="0" w:space="0" w:color="auto"/>
            <w:bottom w:val="none" w:sz="0" w:space="0" w:color="auto"/>
            <w:right w:val="none" w:sz="0" w:space="0" w:color="auto"/>
          </w:divBdr>
        </w:div>
        <w:div w:id="185292425">
          <w:marLeft w:val="0"/>
          <w:marRight w:val="0"/>
          <w:marTop w:val="0"/>
          <w:marBottom w:val="0"/>
          <w:divBdr>
            <w:top w:val="none" w:sz="0" w:space="0" w:color="auto"/>
            <w:left w:val="none" w:sz="0" w:space="0" w:color="auto"/>
            <w:bottom w:val="none" w:sz="0" w:space="0" w:color="auto"/>
            <w:right w:val="none" w:sz="0" w:space="0" w:color="auto"/>
          </w:divBdr>
        </w:div>
        <w:div w:id="188639236">
          <w:marLeft w:val="0"/>
          <w:marRight w:val="0"/>
          <w:marTop w:val="0"/>
          <w:marBottom w:val="0"/>
          <w:divBdr>
            <w:top w:val="none" w:sz="0" w:space="0" w:color="auto"/>
            <w:left w:val="none" w:sz="0" w:space="0" w:color="auto"/>
            <w:bottom w:val="none" w:sz="0" w:space="0" w:color="auto"/>
            <w:right w:val="none" w:sz="0" w:space="0" w:color="auto"/>
          </w:divBdr>
        </w:div>
        <w:div w:id="188681825">
          <w:marLeft w:val="0"/>
          <w:marRight w:val="0"/>
          <w:marTop w:val="0"/>
          <w:marBottom w:val="0"/>
          <w:divBdr>
            <w:top w:val="none" w:sz="0" w:space="0" w:color="auto"/>
            <w:left w:val="none" w:sz="0" w:space="0" w:color="auto"/>
            <w:bottom w:val="none" w:sz="0" w:space="0" w:color="auto"/>
            <w:right w:val="none" w:sz="0" w:space="0" w:color="auto"/>
          </w:divBdr>
        </w:div>
        <w:div w:id="190340640">
          <w:marLeft w:val="0"/>
          <w:marRight w:val="0"/>
          <w:marTop w:val="0"/>
          <w:marBottom w:val="0"/>
          <w:divBdr>
            <w:top w:val="none" w:sz="0" w:space="0" w:color="auto"/>
            <w:left w:val="none" w:sz="0" w:space="0" w:color="auto"/>
            <w:bottom w:val="none" w:sz="0" w:space="0" w:color="auto"/>
            <w:right w:val="none" w:sz="0" w:space="0" w:color="auto"/>
          </w:divBdr>
        </w:div>
        <w:div w:id="190605919">
          <w:marLeft w:val="0"/>
          <w:marRight w:val="0"/>
          <w:marTop w:val="0"/>
          <w:marBottom w:val="0"/>
          <w:divBdr>
            <w:top w:val="none" w:sz="0" w:space="0" w:color="auto"/>
            <w:left w:val="none" w:sz="0" w:space="0" w:color="auto"/>
            <w:bottom w:val="none" w:sz="0" w:space="0" w:color="auto"/>
            <w:right w:val="none" w:sz="0" w:space="0" w:color="auto"/>
          </w:divBdr>
        </w:div>
        <w:div w:id="198513316">
          <w:marLeft w:val="0"/>
          <w:marRight w:val="0"/>
          <w:marTop w:val="0"/>
          <w:marBottom w:val="0"/>
          <w:divBdr>
            <w:top w:val="none" w:sz="0" w:space="0" w:color="auto"/>
            <w:left w:val="none" w:sz="0" w:space="0" w:color="auto"/>
            <w:bottom w:val="none" w:sz="0" w:space="0" w:color="auto"/>
            <w:right w:val="none" w:sz="0" w:space="0" w:color="auto"/>
          </w:divBdr>
        </w:div>
        <w:div w:id="202013297">
          <w:marLeft w:val="0"/>
          <w:marRight w:val="0"/>
          <w:marTop w:val="0"/>
          <w:marBottom w:val="0"/>
          <w:divBdr>
            <w:top w:val="none" w:sz="0" w:space="0" w:color="auto"/>
            <w:left w:val="none" w:sz="0" w:space="0" w:color="auto"/>
            <w:bottom w:val="none" w:sz="0" w:space="0" w:color="auto"/>
            <w:right w:val="none" w:sz="0" w:space="0" w:color="auto"/>
          </w:divBdr>
        </w:div>
        <w:div w:id="206138974">
          <w:marLeft w:val="0"/>
          <w:marRight w:val="0"/>
          <w:marTop w:val="0"/>
          <w:marBottom w:val="0"/>
          <w:divBdr>
            <w:top w:val="none" w:sz="0" w:space="0" w:color="auto"/>
            <w:left w:val="none" w:sz="0" w:space="0" w:color="auto"/>
            <w:bottom w:val="none" w:sz="0" w:space="0" w:color="auto"/>
            <w:right w:val="none" w:sz="0" w:space="0" w:color="auto"/>
          </w:divBdr>
        </w:div>
        <w:div w:id="210315271">
          <w:marLeft w:val="0"/>
          <w:marRight w:val="0"/>
          <w:marTop w:val="0"/>
          <w:marBottom w:val="0"/>
          <w:divBdr>
            <w:top w:val="none" w:sz="0" w:space="0" w:color="auto"/>
            <w:left w:val="none" w:sz="0" w:space="0" w:color="auto"/>
            <w:bottom w:val="none" w:sz="0" w:space="0" w:color="auto"/>
            <w:right w:val="none" w:sz="0" w:space="0" w:color="auto"/>
          </w:divBdr>
        </w:div>
        <w:div w:id="216287962">
          <w:marLeft w:val="0"/>
          <w:marRight w:val="0"/>
          <w:marTop w:val="0"/>
          <w:marBottom w:val="0"/>
          <w:divBdr>
            <w:top w:val="none" w:sz="0" w:space="0" w:color="auto"/>
            <w:left w:val="none" w:sz="0" w:space="0" w:color="auto"/>
            <w:bottom w:val="none" w:sz="0" w:space="0" w:color="auto"/>
            <w:right w:val="none" w:sz="0" w:space="0" w:color="auto"/>
          </w:divBdr>
        </w:div>
        <w:div w:id="216353874">
          <w:marLeft w:val="0"/>
          <w:marRight w:val="0"/>
          <w:marTop w:val="0"/>
          <w:marBottom w:val="0"/>
          <w:divBdr>
            <w:top w:val="none" w:sz="0" w:space="0" w:color="auto"/>
            <w:left w:val="none" w:sz="0" w:space="0" w:color="auto"/>
            <w:bottom w:val="none" w:sz="0" w:space="0" w:color="auto"/>
            <w:right w:val="none" w:sz="0" w:space="0" w:color="auto"/>
          </w:divBdr>
        </w:div>
        <w:div w:id="220411724">
          <w:marLeft w:val="0"/>
          <w:marRight w:val="0"/>
          <w:marTop w:val="0"/>
          <w:marBottom w:val="0"/>
          <w:divBdr>
            <w:top w:val="none" w:sz="0" w:space="0" w:color="auto"/>
            <w:left w:val="none" w:sz="0" w:space="0" w:color="auto"/>
            <w:bottom w:val="none" w:sz="0" w:space="0" w:color="auto"/>
            <w:right w:val="none" w:sz="0" w:space="0" w:color="auto"/>
          </w:divBdr>
        </w:div>
        <w:div w:id="221522969">
          <w:marLeft w:val="0"/>
          <w:marRight w:val="0"/>
          <w:marTop w:val="0"/>
          <w:marBottom w:val="0"/>
          <w:divBdr>
            <w:top w:val="none" w:sz="0" w:space="0" w:color="auto"/>
            <w:left w:val="none" w:sz="0" w:space="0" w:color="auto"/>
            <w:bottom w:val="none" w:sz="0" w:space="0" w:color="auto"/>
            <w:right w:val="none" w:sz="0" w:space="0" w:color="auto"/>
          </w:divBdr>
        </w:div>
        <w:div w:id="221602540">
          <w:marLeft w:val="0"/>
          <w:marRight w:val="0"/>
          <w:marTop w:val="0"/>
          <w:marBottom w:val="0"/>
          <w:divBdr>
            <w:top w:val="none" w:sz="0" w:space="0" w:color="auto"/>
            <w:left w:val="none" w:sz="0" w:space="0" w:color="auto"/>
            <w:bottom w:val="none" w:sz="0" w:space="0" w:color="auto"/>
            <w:right w:val="none" w:sz="0" w:space="0" w:color="auto"/>
          </w:divBdr>
        </w:div>
        <w:div w:id="222908774">
          <w:marLeft w:val="0"/>
          <w:marRight w:val="0"/>
          <w:marTop w:val="0"/>
          <w:marBottom w:val="0"/>
          <w:divBdr>
            <w:top w:val="none" w:sz="0" w:space="0" w:color="auto"/>
            <w:left w:val="none" w:sz="0" w:space="0" w:color="auto"/>
            <w:bottom w:val="none" w:sz="0" w:space="0" w:color="auto"/>
            <w:right w:val="none" w:sz="0" w:space="0" w:color="auto"/>
          </w:divBdr>
        </w:div>
        <w:div w:id="224338985">
          <w:marLeft w:val="0"/>
          <w:marRight w:val="0"/>
          <w:marTop w:val="0"/>
          <w:marBottom w:val="0"/>
          <w:divBdr>
            <w:top w:val="none" w:sz="0" w:space="0" w:color="auto"/>
            <w:left w:val="none" w:sz="0" w:space="0" w:color="auto"/>
            <w:bottom w:val="none" w:sz="0" w:space="0" w:color="auto"/>
            <w:right w:val="none" w:sz="0" w:space="0" w:color="auto"/>
          </w:divBdr>
        </w:div>
        <w:div w:id="226762849">
          <w:marLeft w:val="0"/>
          <w:marRight w:val="0"/>
          <w:marTop w:val="0"/>
          <w:marBottom w:val="0"/>
          <w:divBdr>
            <w:top w:val="none" w:sz="0" w:space="0" w:color="auto"/>
            <w:left w:val="none" w:sz="0" w:space="0" w:color="auto"/>
            <w:bottom w:val="none" w:sz="0" w:space="0" w:color="auto"/>
            <w:right w:val="none" w:sz="0" w:space="0" w:color="auto"/>
          </w:divBdr>
        </w:div>
        <w:div w:id="227159104">
          <w:marLeft w:val="0"/>
          <w:marRight w:val="0"/>
          <w:marTop w:val="0"/>
          <w:marBottom w:val="0"/>
          <w:divBdr>
            <w:top w:val="none" w:sz="0" w:space="0" w:color="auto"/>
            <w:left w:val="none" w:sz="0" w:space="0" w:color="auto"/>
            <w:bottom w:val="none" w:sz="0" w:space="0" w:color="auto"/>
            <w:right w:val="none" w:sz="0" w:space="0" w:color="auto"/>
          </w:divBdr>
        </w:div>
        <w:div w:id="229732588">
          <w:marLeft w:val="0"/>
          <w:marRight w:val="0"/>
          <w:marTop w:val="0"/>
          <w:marBottom w:val="0"/>
          <w:divBdr>
            <w:top w:val="none" w:sz="0" w:space="0" w:color="auto"/>
            <w:left w:val="none" w:sz="0" w:space="0" w:color="auto"/>
            <w:bottom w:val="none" w:sz="0" w:space="0" w:color="auto"/>
            <w:right w:val="none" w:sz="0" w:space="0" w:color="auto"/>
          </w:divBdr>
        </w:div>
        <w:div w:id="231161153">
          <w:marLeft w:val="0"/>
          <w:marRight w:val="0"/>
          <w:marTop w:val="0"/>
          <w:marBottom w:val="0"/>
          <w:divBdr>
            <w:top w:val="none" w:sz="0" w:space="0" w:color="auto"/>
            <w:left w:val="none" w:sz="0" w:space="0" w:color="auto"/>
            <w:bottom w:val="none" w:sz="0" w:space="0" w:color="auto"/>
            <w:right w:val="none" w:sz="0" w:space="0" w:color="auto"/>
          </w:divBdr>
        </w:div>
        <w:div w:id="237205585">
          <w:marLeft w:val="0"/>
          <w:marRight w:val="0"/>
          <w:marTop w:val="0"/>
          <w:marBottom w:val="0"/>
          <w:divBdr>
            <w:top w:val="none" w:sz="0" w:space="0" w:color="auto"/>
            <w:left w:val="none" w:sz="0" w:space="0" w:color="auto"/>
            <w:bottom w:val="none" w:sz="0" w:space="0" w:color="auto"/>
            <w:right w:val="none" w:sz="0" w:space="0" w:color="auto"/>
          </w:divBdr>
        </w:div>
        <w:div w:id="240408121">
          <w:marLeft w:val="0"/>
          <w:marRight w:val="0"/>
          <w:marTop w:val="0"/>
          <w:marBottom w:val="0"/>
          <w:divBdr>
            <w:top w:val="none" w:sz="0" w:space="0" w:color="auto"/>
            <w:left w:val="none" w:sz="0" w:space="0" w:color="auto"/>
            <w:bottom w:val="none" w:sz="0" w:space="0" w:color="auto"/>
            <w:right w:val="none" w:sz="0" w:space="0" w:color="auto"/>
          </w:divBdr>
        </w:div>
        <w:div w:id="240526620">
          <w:marLeft w:val="0"/>
          <w:marRight w:val="0"/>
          <w:marTop w:val="0"/>
          <w:marBottom w:val="0"/>
          <w:divBdr>
            <w:top w:val="none" w:sz="0" w:space="0" w:color="auto"/>
            <w:left w:val="none" w:sz="0" w:space="0" w:color="auto"/>
            <w:bottom w:val="none" w:sz="0" w:space="0" w:color="auto"/>
            <w:right w:val="none" w:sz="0" w:space="0" w:color="auto"/>
          </w:divBdr>
        </w:div>
        <w:div w:id="249126894">
          <w:marLeft w:val="0"/>
          <w:marRight w:val="0"/>
          <w:marTop w:val="0"/>
          <w:marBottom w:val="0"/>
          <w:divBdr>
            <w:top w:val="none" w:sz="0" w:space="0" w:color="auto"/>
            <w:left w:val="none" w:sz="0" w:space="0" w:color="auto"/>
            <w:bottom w:val="none" w:sz="0" w:space="0" w:color="auto"/>
            <w:right w:val="none" w:sz="0" w:space="0" w:color="auto"/>
          </w:divBdr>
        </w:div>
        <w:div w:id="255136554">
          <w:marLeft w:val="0"/>
          <w:marRight w:val="0"/>
          <w:marTop w:val="0"/>
          <w:marBottom w:val="0"/>
          <w:divBdr>
            <w:top w:val="none" w:sz="0" w:space="0" w:color="auto"/>
            <w:left w:val="none" w:sz="0" w:space="0" w:color="auto"/>
            <w:bottom w:val="none" w:sz="0" w:space="0" w:color="auto"/>
            <w:right w:val="none" w:sz="0" w:space="0" w:color="auto"/>
          </w:divBdr>
        </w:div>
        <w:div w:id="256407246">
          <w:marLeft w:val="0"/>
          <w:marRight w:val="0"/>
          <w:marTop w:val="0"/>
          <w:marBottom w:val="0"/>
          <w:divBdr>
            <w:top w:val="none" w:sz="0" w:space="0" w:color="auto"/>
            <w:left w:val="none" w:sz="0" w:space="0" w:color="auto"/>
            <w:bottom w:val="none" w:sz="0" w:space="0" w:color="auto"/>
            <w:right w:val="none" w:sz="0" w:space="0" w:color="auto"/>
          </w:divBdr>
        </w:div>
        <w:div w:id="265159402">
          <w:marLeft w:val="0"/>
          <w:marRight w:val="0"/>
          <w:marTop w:val="0"/>
          <w:marBottom w:val="0"/>
          <w:divBdr>
            <w:top w:val="none" w:sz="0" w:space="0" w:color="auto"/>
            <w:left w:val="none" w:sz="0" w:space="0" w:color="auto"/>
            <w:bottom w:val="none" w:sz="0" w:space="0" w:color="auto"/>
            <w:right w:val="none" w:sz="0" w:space="0" w:color="auto"/>
          </w:divBdr>
        </w:div>
        <w:div w:id="267548238">
          <w:marLeft w:val="0"/>
          <w:marRight w:val="0"/>
          <w:marTop w:val="0"/>
          <w:marBottom w:val="0"/>
          <w:divBdr>
            <w:top w:val="none" w:sz="0" w:space="0" w:color="auto"/>
            <w:left w:val="none" w:sz="0" w:space="0" w:color="auto"/>
            <w:bottom w:val="none" w:sz="0" w:space="0" w:color="auto"/>
            <w:right w:val="none" w:sz="0" w:space="0" w:color="auto"/>
          </w:divBdr>
        </w:div>
        <w:div w:id="271936560">
          <w:marLeft w:val="0"/>
          <w:marRight w:val="0"/>
          <w:marTop w:val="0"/>
          <w:marBottom w:val="0"/>
          <w:divBdr>
            <w:top w:val="none" w:sz="0" w:space="0" w:color="auto"/>
            <w:left w:val="none" w:sz="0" w:space="0" w:color="auto"/>
            <w:bottom w:val="none" w:sz="0" w:space="0" w:color="auto"/>
            <w:right w:val="none" w:sz="0" w:space="0" w:color="auto"/>
          </w:divBdr>
        </w:div>
        <w:div w:id="273221117">
          <w:marLeft w:val="0"/>
          <w:marRight w:val="0"/>
          <w:marTop w:val="0"/>
          <w:marBottom w:val="0"/>
          <w:divBdr>
            <w:top w:val="none" w:sz="0" w:space="0" w:color="auto"/>
            <w:left w:val="none" w:sz="0" w:space="0" w:color="auto"/>
            <w:bottom w:val="none" w:sz="0" w:space="0" w:color="auto"/>
            <w:right w:val="none" w:sz="0" w:space="0" w:color="auto"/>
          </w:divBdr>
        </w:div>
        <w:div w:id="273903925">
          <w:marLeft w:val="0"/>
          <w:marRight w:val="0"/>
          <w:marTop w:val="0"/>
          <w:marBottom w:val="0"/>
          <w:divBdr>
            <w:top w:val="none" w:sz="0" w:space="0" w:color="auto"/>
            <w:left w:val="none" w:sz="0" w:space="0" w:color="auto"/>
            <w:bottom w:val="none" w:sz="0" w:space="0" w:color="auto"/>
            <w:right w:val="none" w:sz="0" w:space="0" w:color="auto"/>
          </w:divBdr>
        </w:div>
        <w:div w:id="274093338">
          <w:marLeft w:val="0"/>
          <w:marRight w:val="0"/>
          <w:marTop w:val="0"/>
          <w:marBottom w:val="0"/>
          <w:divBdr>
            <w:top w:val="none" w:sz="0" w:space="0" w:color="auto"/>
            <w:left w:val="none" w:sz="0" w:space="0" w:color="auto"/>
            <w:bottom w:val="none" w:sz="0" w:space="0" w:color="auto"/>
            <w:right w:val="none" w:sz="0" w:space="0" w:color="auto"/>
          </w:divBdr>
        </w:div>
        <w:div w:id="275412841">
          <w:marLeft w:val="0"/>
          <w:marRight w:val="0"/>
          <w:marTop w:val="0"/>
          <w:marBottom w:val="0"/>
          <w:divBdr>
            <w:top w:val="none" w:sz="0" w:space="0" w:color="auto"/>
            <w:left w:val="none" w:sz="0" w:space="0" w:color="auto"/>
            <w:bottom w:val="none" w:sz="0" w:space="0" w:color="auto"/>
            <w:right w:val="none" w:sz="0" w:space="0" w:color="auto"/>
          </w:divBdr>
        </w:div>
        <w:div w:id="278411262">
          <w:marLeft w:val="0"/>
          <w:marRight w:val="0"/>
          <w:marTop w:val="0"/>
          <w:marBottom w:val="0"/>
          <w:divBdr>
            <w:top w:val="none" w:sz="0" w:space="0" w:color="auto"/>
            <w:left w:val="none" w:sz="0" w:space="0" w:color="auto"/>
            <w:bottom w:val="none" w:sz="0" w:space="0" w:color="auto"/>
            <w:right w:val="none" w:sz="0" w:space="0" w:color="auto"/>
          </w:divBdr>
        </w:div>
        <w:div w:id="280646761">
          <w:marLeft w:val="0"/>
          <w:marRight w:val="0"/>
          <w:marTop w:val="0"/>
          <w:marBottom w:val="0"/>
          <w:divBdr>
            <w:top w:val="none" w:sz="0" w:space="0" w:color="auto"/>
            <w:left w:val="none" w:sz="0" w:space="0" w:color="auto"/>
            <w:bottom w:val="none" w:sz="0" w:space="0" w:color="auto"/>
            <w:right w:val="none" w:sz="0" w:space="0" w:color="auto"/>
          </w:divBdr>
        </w:div>
        <w:div w:id="292561999">
          <w:marLeft w:val="0"/>
          <w:marRight w:val="0"/>
          <w:marTop w:val="0"/>
          <w:marBottom w:val="0"/>
          <w:divBdr>
            <w:top w:val="none" w:sz="0" w:space="0" w:color="auto"/>
            <w:left w:val="none" w:sz="0" w:space="0" w:color="auto"/>
            <w:bottom w:val="none" w:sz="0" w:space="0" w:color="auto"/>
            <w:right w:val="none" w:sz="0" w:space="0" w:color="auto"/>
          </w:divBdr>
        </w:div>
        <w:div w:id="294531481">
          <w:marLeft w:val="0"/>
          <w:marRight w:val="0"/>
          <w:marTop w:val="0"/>
          <w:marBottom w:val="0"/>
          <w:divBdr>
            <w:top w:val="none" w:sz="0" w:space="0" w:color="auto"/>
            <w:left w:val="none" w:sz="0" w:space="0" w:color="auto"/>
            <w:bottom w:val="none" w:sz="0" w:space="0" w:color="auto"/>
            <w:right w:val="none" w:sz="0" w:space="0" w:color="auto"/>
          </w:divBdr>
        </w:div>
        <w:div w:id="296449043">
          <w:marLeft w:val="0"/>
          <w:marRight w:val="0"/>
          <w:marTop w:val="0"/>
          <w:marBottom w:val="0"/>
          <w:divBdr>
            <w:top w:val="none" w:sz="0" w:space="0" w:color="auto"/>
            <w:left w:val="none" w:sz="0" w:space="0" w:color="auto"/>
            <w:bottom w:val="none" w:sz="0" w:space="0" w:color="auto"/>
            <w:right w:val="none" w:sz="0" w:space="0" w:color="auto"/>
          </w:divBdr>
        </w:div>
        <w:div w:id="297104851">
          <w:marLeft w:val="0"/>
          <w:marRight w:val="0"/>
          <w:marTop w:val="0"/>
          <w:marBottom w:val="0"/>
          <w:divBdr>
            <w:top w:val="none" w:sz="0" w:space="0" w:color="auto"/>
            <w:left w:val="none" w:sz="0" w:space="0" w:color="auto"/>
            <w:bottom w:val="none" w:sz="0" w:space="0" w:color="auto"/>
            <w:right w:val="none" w:sz="0" w:space="0" w:color="auto"/>
          </w:divBdr>
        </w:div>
        <w:div w:id="303196670">
          <w:marLeft w:val="0"/>
          <w:marRight w:val="0"/>
          <w:marTop w:val="0"/>
          <w:marBottom w:val="0"/>
          <w:divBdr>
            <w:top w:val="none" w:sz="0" w:space="0" w:color="auto"/>
            <w:left w:val="none" w:sz="0" w:space="0" w:color="auto"/>
            <w:bottom w:val="none" w:sz="0" w:space="0" w:color="auto"/>
            <w:right w:val="none" w:sz="0" w:space="0" w:color="auto"/>
          </w:divBdr>
        </w:div>
        <w:div w:id="305551883">
          <w:marLeft w:val="0"/>
          <w:marRight w:val="0"/>
          <w:marTop w:val="0"/>
          <w:marBottom w:val="0"/>
          <w:divBdr>
            <w:top w:val="none" w:sz="0" w:space="0" w:color="auto"/>
            <w:left w:val="none" w:sz="0" w:space="0" w:color="auto"/>
            <w:bottom w:val="none" w:sz="0" w:space="0" w:color="auto"/>
            <w:right w:val="none" w:sz="0" w:space="0" w:color="auto"/>
          </w:divBdr>
        </w:div>
        <w:div w:id="308360936">
          <w:marLeft w:val="0"/>
          <w:marRight w:val="0"/>
          <w:marTop w:val="0"/>
          <w:marBottom w:val="0"/>
          <w:divBdr>
            <w:top w:val="none" w:sz="0" w:space="0" w:color="auto"/>
            <w:left w:val="none" w:sz="0" w:space="0" w:color="auto"/>
            <w:bottom w:val="none" w:sz="0" w:space="0" w:color="auto"/>
            <w:right w:val="none" w:sz="0" w:space="0" w:color="auto"/>
          </w:divBdr>
        </w:div>
        <w:div w:id="309212059">
          <w:marLeft w:val="0"/>
          <w:marRight w:val="0"/>
          <w:marTop w:val="0"/>
          <w:marBottom w:val="0"/>
          <w:divBdr>
            <w:top w:val="none" w:sz="0" w:space="0" w:color="auto"/>
            <w:left w:val="none" w:sz="0" w:space="0" w:color="auto"/>
            <w:bottom w:val="none" w:sz="0" w:space="0" w:color="auto"/>
            <w:right w:val="none" w:sz="0" w:space="0" w:color="auto"/>
          </w:divBdr>
        </w:div>
        <w:div w:id="309870903">
          <w:marLeft w:val="0"/>
          <w:marRight w:val="0"/>
          <w:marTop w:val="0"/>
          <w:marBottom w:val="0"/>
          <w:divBdr>
            <w:top w:val="none" w:sz="0" w:space="0" w:color="auto"/>
            <w:left w:val="none" w:sz="0" w:space="0" w:color="auto"/>
            <w:bottom w:val="none" w:sz="0" w:space="0" w:color="auto"/>
            <w:right w:val="none" w:sz="0" w:space="0" w:color="auto"/>
          </w:divBdr>
        </w:div>
        <w:div w:id="313216901">
          <w:marLeft w:val="0"/>
          <w:marRight w:val="0"/>
          <w:marTop w:val="0"/>
          <w:marBottom w:val="0"/>
          <w:divBdr>
            <w:top w:val="none" w:sz="0" w:space="0" w:color="auto"/>
            <w:left w:val="none" w:sz="0" w:space="0" w:color="auto"/>
            <w:bottom w:val="none" w:sz="0" w:space="0" w:color="auto"/>
            <w:right w:val="none" w:sz="0" w:space="0" w:color="auto"/>
          </w:divBdr>
        </w:div>
        <w:div w:id="314839525">
          <w:marLeft w:val="0"/>
          <w:marRight w:val="0"/>
          <w:marTop w:val="0"/>
          <w:marBottom w:val="0"/>
          <w:divBdr>
            <w:top w:val="none" w:sz="0" w:space="0" w:color="auto"/>
            <w:left w:val="none" w:sz="0" w:space="0" w:color="auto"/>
            <w:bottom w:val="none" w:sz="0" w:space="0" w:color="auto"/>
            <w:right w:val="none" w:sz="0" w:space="0" w:color="auto"/>
          </w:divBdr>
        </w:div>
        <w:div w:id="318459122">
          <w:marLeft w:val="0"/>
          <w:marRight w:val="0"/>
          <w:marTop w:val="0"/>
          <w:marBottom w:val="0"/>
          <w:divBdr>
            <w:top w:val="none" w:sz="0" w:space="0" w:color="auto"/>
            <w:left w:val="none" w:sz="0" w:space="0" w:color="auto"/>
            <w:bottom w:val="none" w:sz="0" w:space="0" w:color="auto"/>
            <w:right w:val="none" w:sz="0" w:space="0" w:color="auto"/>
          </w:divBdr>
        </w:div>
        <w:div w:id="318582537">
          <w:marLeft w:val="0"/>
          <w:marRight w:val="0"/>
          <w:marTop w:val="0"/>
          <w:marBottom w:val="0"/>
          <w:divBdr>
            <w:top w:val="none" w:sz="0" w:space="0" w:color="auto"/>
            <w:left w:val="none" w:sz="0" w:space="0" w:color="auto"/>
            <w:bottom w:val="none" w:sz="0" w:space="0" w:color="auto"/>
            <w:right w:val="none" w:sz="0" w:space="0" w:color="auto"/>
          </w:divBdr>
        </w:div>
        <w:div w:id="318730229">
          <w:marLeft w:val="0"/>
          <w:marRight w:val="0"/>
          <w:marTop w:val="0"/>
          <w:marBottom w:val="0"/>
          <w:divBdr>
            <w:top w:val="none" w:sz="0" w:space="0" w:color="auto"/>
            <w:left w:val="none" w:sz="0" w:space="0" w:color="auto"/>
            <w:bottom w:val="none" w:sz="0" w:space="0" w:color="auto"/>
            <w:right w:val="none" w:sz="0" w:space="0" w:color="auto"/>
          </w:divBdr>
        </w:div>
        <w:div w:id="321352492">
          <w:marLeft w:val="0"/>
          <w:marRight w:val="0"/>
          <w:marTop w:val="0"/>
          <w:marBottom w:val="0"/>
          <w:divBdr>
            <w:top w:val="none" w:sz="0" w:space="0" w:color="auto"/>
            <w:left w:val="none" w:sz="0" w:space="0" w:color="auto"/>
            <w:bottom w:val="none" w:sz="0" w:space="0" w:color="auto"/>
            <w:right w:val="none" w:sz="0" w:space="0" w:color="auto"/>
          </w:divBdr>
        </w:div>
        <w:div w:id="323582114">
          <w:marLeft w:val="0"/>
          <w:marRight w:val="0"/>
          <w:marTop w:val="0"/>
          <w:marBottom w:val="0"/>
          <w:divBdr>
            <w:top w:val="none" w:sz="0" w:space="0" w:color="auto"/>
            <w:left w:val="none" w:sz="0" w:space="0" w:color="auto"/>
            <w:bottom w:val="none" w:sz="0" w:space="0" w:color="auto"/>
            <w:right w:val="none" w:sz="0" w:space="0" w:color="auto"/>
          </w:divBdr>
        </w:div>
        <w:div w:id="332102243">
          <w:marLeft w:val="0"/>
          <w:marRight w:val="0"/>
          <w:marTop w:val="0"/>
          <w:marBottom w:val="0"/>
          <w:divBdr>
            <w:top w:val="none" w:sz="0" w:space="0" w:color="auto"/>
            <w:left w:val="none" w:sz="0" w:space="0" w:color="auto"/>
            <w:bottom w:val="none" w:sz="0" w:space="0" w:color="auto"/>
            <w:right w:val="none" w:sz="0" w:space="0" w:color="auto"/>
          </w:divBdr>
        </w:div>
        <w:div w:id="350107279">
          <w:marLeft w:val="0"/>
          <w:marRight w:val="0"/>
          <w:marTop w:val="0"/>
          <w:marBottom w:val="0"/>
          <w:divBdr>
            <w:top w:val="none" w:sz="0" w:space="0" w:color="auto"/>
            <w:left w:val="none" w:sz="0" w:space="0" w:color="auto"/>
            <w:bottom w:val="none" w:sz="0" w:space="0" w:color="auto"/>
            <w:right w:val="none" w:sz="0" w:space="0" w:color="auto"/>
          </w:divBdr>
        </w:div>
        <w:div w:id="351031481">
          <w:marLeft w:val="0"/>
          <w:marRight w:val="0"/>
          <w:marTop w:val="0"/>
          <w:marBottom w:val="0"/>
          <w:divBdr>
            <w:top w:val="none" w:sz="0" w:space="0" w:color="auto"/>
            <w:left w:val="none" w:sz="0" w:space="0" w:color="auto"/>
            <w:bottom w:val="none" w:sz="0" w:space="0" w:color="auto"/>
            <w:right w:val="none" w:sz="0" w:space="0" w:color="auto"/>
          </w:divBdr>
        </w:div>
        <w:div w:id="351497741">
          <w:marLeft w:val="0"/>
          <w:marRight w:val="0"/>
          <w:marTop w:val="0"/>
          <w:marBottom w:val="0"/>
          <w:divBdr>
            <w:top w:val="none" w:sz="0" w:space="0" w:color="auto"/>
            <w:left w:val="none" w:sz="0" w:space="0" w:color="auto"/>
            <w:bottom w:val="none" w:sz="0" w:space="0" w:color="auto"/>
            <w:right w:val="none" w:sz="0" w:space="0" w:color="auto"/>
          </w:divBdr>
        </w:div>
        <w:div w:id="353071120">
          <w:marLeft w:val="0"/>
          <w:marRight w:val="0"/>
          <w:marTop w:val="0"/>
          <w:marBottom w:val="0"/>
          <w:divBdr>
            <w:top w:val="none" w:sz="0" w:space="0" w:color="auto"/>
            <w:left w:val="none" w:sz="0" w:space="0" w:color="auto"/>
            <w:bottom w:val="none" w:sz="0" w:space="0" w:color="auto"/>
            <w:right w:val="none" w:sz="0" w:space="0" w:color="auto"/>
          </w:divBdr>
        </w:div>
        <w:div w:id="360866247">
          <w:marLeft w:val="0"/>
          <w:marRight w:val="0"/>
          <w:marTop w:val="0"/>
          <w:marBottom w:val="0"/>
          <w:divBdr>
            <w:top w:val="none" w:sz="0" w:space="0" w:color="auto"/>
            <w:left w:val="none" w:sz="0" w:space="0" w:color="auto"/>
            <w:bottom w:val="none" w:sz="0" w:space="0" w:color="auto"/>
            <w:right w:val="none" w:sz="0" w:space="0" w:color="auto"/>
          </w:divBdr>
        </w:div>
        <w:div w:id="371006163">
          <w:marLeft w:val="0"/>
          <w:marRight w:val="0"/>
          <w:marTop w:val="0"/>
          <w:marBottom w:val="0"/>
          <w:divBdr>
            <w:top w:val="none" w:sz="0" w:space="0" w:color="auto"/>
            <w:left w:val="none" w:sz="0" w:space="0" w:color="auto"/>
            <w:bottom w:val="none" w:sz="0" w:space="0" w:color="auto"/>
            <w:right w:val="none" w:sz="0" w:space="0" w:color="auto"/>
          </w:divBdr>
        </w:div>
        <w:div w:id="374936253">
          <w:marLeft w:val="0"/>
          <w:marRight w:val="0"/>
          <w:marTop w:val="0"/>
          <w:marBottom w:val="0"/>
          <w:divBdr>
            <w:top w:val="none" w:sz="0" w:space="0" w:color="auto"/>
            <w:left w:val="none" w:sz="0" w:space="0" w:color="auto"/>
            <w:bottom w:val="none" w:sz="0" w:space="0" w:color="auto"/>
            <w:right w:val="none" w:sz="0" w:space="0" w:color="auto"/>
          </w:divBdr>
        </w:div>
        <w:div w:id="378936117">
          <w:marLeft w:val="0"/>
          <w:marRight w:val="0"/>
          <w:marTop w:val="0"/>
          <w:marBottom w:val="0"/>
          <w:divBdr>
            <w:top w:val="none" w:sz="0" w:space="0" w:color="auto"/>
            <w:left w:val="none" w:sz="0" w:space="0" w:color="auto"/>
            <w:bottom w:val="none" w:sz="0" w:space="0" w:color="auto"/>
            <w:right w:val="none" w:sz="0" w:space="0" w:color="auto"/>
          </w:divBdr>
        </w:div>
        <w:div w:id="381176281">
          <w:marLeft w:val="0"/>
          <w:marRight w:val="0"/>
          <w:marTop w:val="0"/>
          <w:marBottom w:val="0"/>
          <w:divBdr>
            <w:top w:val="none" w:sz="0" w:space="0" w:color="auto"/>
            <w:left w:val="none" w:sz="0" w:space="0" w:color="auto"/>
            <w:bottom w:val="none" w:sz="0" w:space="0" w:color="auto"/>
            <w:right w:val="none" w:sz="0" w:space="0" w:color="auto"/>
          </w:divBdr>
        </w:div>
        <w:div w:id="386341928">
          <w:marLeft w:val="0"/>
          <w:marRight w:val="0"/>
          <w:marTop w:val="0"/>
          <w:marBottom w:val="0"/>
          <w:divBdr>
            <w:top w:val="none" w:sz="0" w:space="0" w:color="auto"/>
            <w:left w:val="none" w:sz="0" w:space="0" w:color="auto"/>
            <w:bottom w:val="none" w:sz="0" w:space="0" w:color="auto"/>
            <w:right w:val="none" w:sz="0" w:space="0" w:color="auto"/>
          </w:divBdr>
        </w:div>
        <w:div w:id="386685436">
          <w:marLeft w:val="0"/>
          <w:marRight w:val="0"/>
          <w:marTop w:val="0"/>
          <w:marBottom w:val="0"/>
          <w:divBdr>
            <w:top w:val="none" w:sz="0" w:space="0" w:color="auto"/>
            <w:left w:val="none" w:sz="0" w:space="0" w:color="auto"/>
            <w:bottom w:val="none" w:sz="0" w:space="0" w:color="auto"/>
            <w:right w:val="none" w:sz="0" w:space="0" w:color="auto"/>
          </w:divBdr>
        </w:div>
        <w:div w:id="388304789">
          <w:marLeft w:val="0"/>
          <w:marRight w:val="0"/>
          <w:marTop w:val="0"/>
          <w:marBottom w:val="0"/>
          <w:divBdr>
            <w:top w:val="none" w:sz="0" w:space="0" w:color="auto"/>
            <w:left w:val="none" w:sz="0" w:space="0" w:color="auto"/>
            <w:bottom w:val="none" w:sz="0" w:space="0" w:color="auto"/>
            <w:right w:val="none" w:sz="0" w:space="0" w:color="auto"/>
          </w:divBdr>
        </w:div>
        <w:div w:id="389039767">
          <w:marLeft w:val="0"/>
          <w:marRight w:val="0"/>
          <w:marTop w:val="0"/>
          <w:marBottom w:val="0"/>
          <w:divBdr>
            <w:top w:val="none" w:sz="0" w:space="0" w:color="auto"/>
            <w:left w:val="none" w:sz="0" w:space="0" w:color="auto"/>
            <w:bottom w:val="none" w:sz="0" w:space="0" w:color="auto"/>
            <w:right w:val="none" w:sz="0" w:space="0" w:color="auto"/>
          </w:divBdr>
        </w:div>
        <w:div w:id="398019558">
          <w:marLeft w:val="0"/>
          <w:marRight w:val="0"/>
          <w:marTop w:val="0"/>
          <w:marBottom w:val="0"/>
          <w:divBdr>
            <w:top w:val="none" w:sz="0" w:space="0" w:color="auto"/>
            <w:left w:val="none" w:sz="0" w:space="0" w:color="auto"/>
            <w:bottom w:val="none" w:sz="0" w:space="0" w:color="auto"/>
            <w:right w:val="none" w:sz="0" w:space="0" w:color="auto"/>
          </w:divBdr>
        </w:div>
        <w:div w:id="403718210">
          <w:marLeft w:val="0"/>
          <w:marRight w:val="0"/>
          <w:marTop w:val="0"/>
          <w:marBottom w:val="0"/>
          <w:divBdr>
            <w:top w:val="none" w:sz="0" w:space="0" w:color="auto"/>
            <w:left w:val="none" w:sz="0" w:space="0" w:color="auto"/>
            <w:bottom w:val="none" w:sz="0" w:space="0" w:color="auto"/>
            <w:right w:val="none" w:sz="0" w:space="0" w:color="auto"/>
          </w:divBdr>
        </w:div>
        <w:div w:id="405687264">
          <w:marLeft w:val="0"/>
          <w:marRight w:val="0"/>
          <w:marTop w:val="0"/>
          <w:marBottom w:val="0"/>
          <w:divBdr>
            <w:top w:val="none" w:sz="0" w:space="0" w:color="auto"/>
            <w:left w:val="none" w:sz="0" w:space="0" w:color="auto"/>
            <w:bottom w:val="none" w:sz="0" w:space="0" w:color="auto"/>
            <w:right w:val="none" w:sz="0" w:space="0" w:color="auto"/>
          </w:divBdr>
        </w:div>
        <w:div w:id="406341140">
          <w:marLeft w:val="0"/>
          <w:marRight w:val="0"/>
          <w:marTop w:val="0"/>
          <w:marBottom w:val="0"/>
          <w:divBdr>
            <w:top w:val="none" w:sz="0" w:space="0" w:color="auto"/>
            <w:left w:val="none" w:sz="0" w:space="0" w:color="auto"/>
            <w:bottom w:val="none" w:sz="0" w:space="0" w:color="auto"/>
            <w:right w:val="none" w:sz="0" w:space="0" w:color="auto"/>
          </w:divBdr>
        </w:div>
        <w:div w:id="419135171">
          <w:marLeft w:val="0"/>
          <w:marRight w:val="0"/>
          <w:marTop w:val="0"/>
          <w:marBottom w:val="0"/>
          <w:divBdr>
            <w:top w:val="none" w:sz="0" w:space="0" w:color="auto"/>
            <w:left w:val="none" w:sz="0" w:space="0" w:color="auto"/>
            <w:bottom w:val="none" w:sz="0" w:space="0" w:color="auto"/>
            <w:right w:val="none" w:sz="0" w:space="0" w:color="auto"/>
          </w:divBdr>
        </w:div>
        <w:div w:id="423644961">
          <w:marLeft w:val="0"/>
          <w:marRight w:val="0"/>
          <w:marTop w:val="0"/>
          <w:marBottom w:val="0"/>
          <w:divBdr>
            <w:top w:val="none" w:sz="0" w:space="0" w:color="auto"/>
            <w:left w:val="none" w:sz="0" w:space="0" w:color="auto"/>
            <w:bottom w:val="none" w:sz="0" w:space="0" w:color="auto"/>
            <w:right w:val="none" w:sz="0" w:space="0" w:color="auto"/>
          </w:divBdr>
        </w:div>
        <w:div w:id="426582196">
          <w:marLeft w:val="0"/>
          <w:marRight w:val="0"/>
          <w:marTop w:val="0"/>
          <w:marBottom w:val="0"/>
          <w:divBdr>
            <w:top w:val="none" w:sz="0" w:space="0" w:color="auto"/>
            <w:left w:val="none" w:sz="0" w:space="0" w:color="auto"/>
            <w:bottom w:val="none" w:sz="0" w:space="0" w:color="auto"/>
            <w:right w:val="none" w:sz="0" w:space="0" w:color="auto"/>
          </w:divBdr>
        </w:div>
        <w:div w:id="428083208">
          <w:marLeft w:val="0"/>
          <w:marRight w:val="0"/>
          <w:marTop w:val="0"/>
          <w:marBottom w:val="0"/>
          <w:divBdr>
            <w:top w:val="none" w:sz="0" w:space="0" w:color="auto"/>
            <w:left w:val="none" w:sz="0" w:space="0" w:color="auto"/>
            <w:bottom w:val="none" w:sz="0" w:space="0" w:color="auto"/>
            <w:right w:val="none" w:sz="0" w:space="0" w:color="auto"/>
          </w:divBdr>
        </w:div>
        <w:div w:id="428090776">
          <w:marLeft w:val="0"/>
          <w:marRight w:val="0"/>
          <w:marTop w:val="0"/>
          <w:marBottom w:val="0"/>
          <w:divBdr>
            <w:top w:val="none" w:sz="0" w:space="0" w:color="auto"/>
            <w:left w:val="none" w:sz="0" w:space="0" w:color="auto"/>
            <w:bottom w:val="none" w:sz="0" w:space="0" w:color="auto"/>
            <w:right w:val="none" w:sz="0" w:space="0" w:color="auto"/>
          </w:divBdr>
        </w:div>
        <w:div w:id="430322534">
          <w:marLeft w:val="0"/>
          <w:marRight w:val="0"/>
          <w:marTop w:val="0"/>
          <w:marBottom w:val="0"/>
          <w:divBdr>
            <w:top w:val="none" w:sz="0" w:space="0" w:color="auto"/>
            <w:left w:val="none" w:sz="0" w:space="0" w:color="auto"/>
            <w:bottom w:val="none" w:sz="0" w:space="0" w:color="auto"/>
            <w:right w:val="none" w:sz="0" w:space="0" w:color="auto"/>
          </w:divBdr>
        </w:div>
        <w:div w:id="432014615">
          <w:marLeft w:val="0"/>
          <w:marRight w:val="0"/>
          <w:marTop w:val="0"/>
          <w:marBottom w:val="0"/>
          <w:divBdr>
            <w:top w:val="none" w:sz="0" w:space="0" w:color="auto"/>
            <w:left w:val="none" w:sz="0" w:space="0" w:color="auto"/>
            <w:bottom w:val="none" w:sz="0" w:space="0" w:color="auto"/>
            <w:right w:val="none" w:sz="0" w:space="0" w:color="auto"/>
          </w:divBdr>
        </w:div>
        <w:div w:id="432671676">
          <w:marLeft w:val="0"/>
          <w:marRight w:val="0"/>
          <w:marTop w:val="0"/>
          <w:marBottom w:val="0"/>
          <w:divBdr>
            <w:top w:val="none" w:sz="0" w:space="0" w:color="auto"/>
            <w:left w:val="none" w:sz="0" w:space="0" w:color="auto"/>
            <w:bottom w:val="none" w:sz="0" w:space="0" w:color="auto"/>
            <w:right w:val="none" w:sz="0" w:space="0" w:color="auto"/>
          </w:divBdr>
        </w:div>
        <w:div w:id="436410520">
          <w:marLeft w:val="0"/>
          <w:marRight w:val="0"/>
          <w:marTop w:val="0"/>
          <w:marBottom w:val="0"/>
          <w:divBdr>
            <w:top w:val="none" w:sz="0" w:space="0" w:color="auto"/>
            <w:left w:val="none" w:sz="0" w:space="0" w:color="auto"/>
            <w:bottom w:val="none" w:sz="0" w:space="0" w:color="auto"/>
            <w:right w:val="none" w:sz="0" w:space="0" w:color="auto"/>
          </w:divBdr>
        </w:div>
        <w:div w:id="436412403">
          <w:marLeft w:val="0"/>
          <w:marRight w:val="0"/>
          <w:marTop w:val="0"/>
          <w:marBottom w:val="0"/>
          <w:divBdr>
            <w:top w:val="none" w:sz="0" w:space="0" w:color="auto"/>
            <w:left w:val="none" w:sz="0" w:space="0" w:color="auto"/>
            <w:bottom w:val="none" w:sz="0" w:space="0" w:color="auto"/>
            <w:right w:val="none" w:sz="0" w:space="0" w:color="auto"/>
          </w:divBdr>
        </w:div>
        <w:div w:id="436800902">
          <w:marLeft w:val="0"/>
          <w:marRight w:val="0"/>
          <w:marTop w:val="0"/>
          <w:marBottom w:val="0"/>
          <w:divBdr>
            <w:top w:val="none" w:sz="0" w:space="0" w:color="auto"/>
            <w:left w:val="none" w:sz="0" w:space="0" w:color="auto"/>
            <w:bottom w:val="none" w:sz="0" w:space="0" w:color="auto"/>
            <w:right w:val="none" w:sz="0" w:space="0" w:color="auto"/>
          </w:divBdr>
        </w:div>
        <w:div w:id="439423288">
          <w:marLeft w:val="0"/>
          <w:marRight w:val="0"/>
          <w:marTop w:val="0"/>
          <w:marBottom w:val="0"/>
          <w:divBdr>
            <w:top w:val="none" w:sz="0" w:space="0" w:color="auto"/>
            <w:left w:val="none" w:sz="0" w:space="0" w:color="auto"/>
            <w:bottom w:val="none" w:sz="0" w:space="0" w:color="auto"/>
            <w:right w:val="none" w:sz="0" w:space="0" w:color="auto"/>
          </w:divBdr>
        </w:div>
        <w:div w:id="442190119">
          <w:marLeft w:val="0"/>
          <w:marRight w:val="0"/>
          <w:marTop w:val="0"/>
          <w:marBottom w:val="0"/>
          <w:divBdr>
            <w:top w:val="none" w:sz="0" w:space="0" w:color="auto"/>
            <w:left w:val="none" w:sz="0" w:space="0" w:color="auto"/>
            <w:bottom w:val="none" w:sz="0" w:space="0" w:color="auto"/>
            <w:right w:val="none" w:sz="0" w:space="0" w:color="auto"/>
          </w:divBdr>
        </w:div>
        <w:div w:id="446513055">
          <w:marLeft w:val="0"/>
          <w:marRight w:val="0"/>
          <w:marTop w:val="0"/>
          <w:marBottom w:val="0"/>
          <w:divBdr>
            <w:top w:val="none" w:sz="0" w:space="0" w:color="auto"/>
            <w:left w:val="none" w:sz="0" w:space="0" w:color="auto"/>
            <w:bottom w:val="none" w:sz="0" w:space="0" w:color="auto"/>
            <w:right w:val="none" w:sz="0" w:space="0" w:color="auto"/>
          </w:divBdr>
        </w:div>
        <w:div w:id="447814514">
          <w:marLeft w:val="0"/>
          <w:marRight w:val="0"/>
          <w:marTop w:val="0"/>
          <w:marBottom w:val="0"/>
          <w:divBdr>
            <w:top w:val="none" w:sz="0" w:space="0" w:color="auto"/>
            <w:left w:val="none" w:sz="0" w:space="0" w:color="auto"/>
            <w:bottom w:val="none" w:sz="0" w:space="0" w:color="auto"/>
            <w:right w:val="none" w:sz="0" w:space="0" w:color="auto"/>
          </w:divBdr>
        </w:div>
        <w:div w:id="448626171">
          <w:marLeft w:val="0"/>
          <w:marRight w:val="0"/>
          <w:marTop w:val="0"/>
          <w:marBottom w:val="0"/>
          <w:divBdr>
            <w:top w:val="none" w:sz="0" w:space="0" w:color="auto"/>
            <w:left w:val="none" w:sz="0" w:space="0" w:color="auto"/>
            <w:bottom w:val="none" w:sz="0" w:space="0" w:color="auto"/>
            <w:right w:val="none" w:sz="0" w:space="0" w:color="auto"/>
          </w:divBdr>
        </w:div>
        <w:div w:id="457073395">
          <w:marLeft w:val="0"/>
          <w:marRight w:val="0"/>
          <w:marTop w:val="0"/>
          <w:marBottom w:val="0"/>
          <w:divBdr>
            <w:top w:val="none" w:sz="0" w:space="0" w:color="auto"/>
            <w:left w:val="none" w:sz="0" w:space="0" w:color="auto"/>
            <w:bottom w:val="none" w:sz="0" w:space="0" w:color="auto"/>
            <w:right w:val="none" w:sz="0" w:space="0" w:color="auto"/>
          </w:divBdr>
        </w:div>
        <w:div w:id="457141470">
          <w:marLeft w:val="0"/>
          <w:marRight w:val="0"/>
          <w:marTop w:val="0"/>
          <w:marBottom w:val="0"/>
          <w:divBdr>
            <w:top w:val="none" w:sz="0" w:space="0" w:color="auto"/>
            <w:left w:val="none" w:sz="0" w:space="0" w:color="auto"/>
            <w:bottom w:val="none" w:sz="0" w:space="0" w:color="auto"/>
            <w:right w:val="none" w:sz="0" w:space="0" w:color="auto"/>
          </w:divBdr>
        </w:div>
        <w:div w:id="461844336">
          <w:marLeft w:val="0"/>
          <w:marRight w:val="0"/>
          <w:marTop w:val="0"/>
          <w:marBottom w:val="0"/>
          <w:divBdr>
            <w:top w:val="none" w:sz="0" w:space="0" w:color="auto"/>
            <w:left w:val="none" w:sz="0" w:space="0" w:color="auto"/>
            <w:bottom w:val="none" w:sz="0" w:space="0" w:color="auto"/>
            <w:right w:val="none" w:sz="0" w:space="0" w:color="auto"/>
          </w:divBdr>
        </w:div>
        <w:div w:id="463933426">
          <w:marLeft w:val="0"/>
          <w:marRight w:val="0"/>
          <w:marTop w:val="0"/>
          <w:marBottom w:val="0"/>
          <w:divBdr>
            <w:top w:val="none" w:sz="0" w:space="0" w:color="auto"/>
            <w:left w:val="none" w:sz="0" w:space="0" w:color="auto"/>
            <w:bottom w:val="none" w:sz="0" w:space="0" w:color="auto"/>
            <w:right w:val="none" w:sz="0" w:space="0" w:color="auto"/>
          </w:divBdr>
        </w:div>
        <w:div w:id="466171520">
          <w:marLeft w:val="0"/>
          <w:marRight w:val="0"/>
          <w:marTop w:val="0"/>
          <w:marBottom w:val="0"/>
          <w:divBdr>
            <w:top w:val="none" w:sz="0" w:space="0" w:color="auto"/>
            <w:left w:val="none" w:sz="0" w:space="0" w:color="auto"/>
            <w:bottom w:val="none" w:sz="0" w:space="0" w:color="auto"/>
            <w:right w:val="none" w:sz="0" w:space="0" w:color="auto"/>
          </w:divBdr>
        </w:div>
        <w:div w:id="468010964">
          <w:marLeft w:val="0"/>
          <w:marRight w:val="0"/>
          <w:marTop w:val="0"/>
          <w:marBottom w:val="0"/>
          <w:divBdr>
            <w:top w:val="none" w:sz="0" w:space="0" w:color="auto"/>
            <w:left w:val="none" w:sz="0" w:space="0" w:color="auto"/>
            <w:bottom w:val="none" w:sz="0" w:space="0" w:color="auto"/>
            <w:right w:val="none" w:sz="0" w:space="0" w:color="auto"/>
          </w:divBdr>
        </w:div>
        <w:div w:id="473914557">
          <w:marLeft w:val="0"/>
          <w:marRight w:val="0"/>
          <w:marTop w:val="0"/>
          <w:marBottom w:val="0"/>
          <w:divBdr>
            <w:top w:val="none" w:sz="0" w:space="0" w:color="auto"/>
            <w:left w:val="none" w:sz="0" w:space="0" w:color="auto"/>
            <w:bottom w:val="none" w:sz="0" w:space="0" w:color="auto"/>
            <w:right w:val="none" w:sz="0" w:space="0" w:color="auto"/>
          </w:divBdr>
        </w:div>
        <w:div w:id="475299486">
          <w:marLeft w:val="0"/>
          <w:marRight w:val="0"/>
          <w:marTop w:val="0"/>
          <w:marBottom w:val="0"/>
          <w:divBdr>
            <w:top w:val="none" w:sz="0" w:space="0" w:color="auto"/>
            <w:left w:val="none" w:sz="0" w:space="0" w:color="auto"/>
            <w:bottom w:val="none" w:sz="0" w:space="0" w:color="auto"/>
            <w:right w:val="none" w:sz="0" w:space="0" w:color="auto"/>
          </w:divBdr>
        </w:div>
        <w:div w:id="478695431">
          <w:marLeft w:val="0"/>
          <w:marRight w:val="0"/>
          <w:marTop w:val="0"/>
          <w:marBottom w:val="0"/>
          <w:divBdr>
            <w:top w:val="none" w:sz="0" w:space="0" w:color="auto"/>
            <w:left w:val="none" w:sz="0" w:space="0" w:color="auto"/>
            <w:bottom w:val="none" w:sz="0" w:space="0" w:color="auto"/>
            <w:right w:val="none" w:sz="0" w:space="0" w:color="auto"/>
          </w:divBdr>
        </w:div>
        <w:div w:id="479152478">
          <w:marLeft w:val="0"/>
          <w:marRight w:val="0"/>
          <w:marTop w:val="0"/>
          <w:marBottom w:val="0"/>
          <w:divBdr>
            <w:top w:val="none" w:sz="0" w:space="0" w:color="auto"/>
            <w:left w:val="none" w:sz="0" w:space="0" w:color="auto"/>
            <w:bottom w:val="none" w:sz="0" w:space="0" w:color="auto"/>
            <w:right w:val="none" w:sz="0" w:space="0" w:color="auto"/>
          </w:divBdr>
        </w:div>
        <w:div w:id="482040238">
          <w:marLeft w:val="0"/>
          <w:marRight w:val="0"/>
          <w:marTop w:val="0"/>
          <w:marBottom w:val="0"/>
          <w:divBdr>
            <w:top w:val="none" w:sz="0" w:space="0" w:color="auto"/>
            <w:left w:val="none" w:sz="0" w:space="0" w:color="auto"/>
            <w:bottom w:val="none" w:sz="0" w:space="0" w:color="auto"/>
            <w:right w:val="none" w:sz="0" w:space="0" w:color="auto"/>
          </w:divBdr>
        </w:div>
        <w:div w:id="484513945">
          <w:marLeft w:val="0"/>
          <w:marRight w:val="0"/>
          <w:marTop w:val="0"/>
          <w:marBottom w:val="0"/>
          <w:divBdr>
            <w:top w:val="none" w:sz="0" w:space="0" w:color="auto"/>
            <w:left w:val="none" w:sz="0" w:space="0" w:color="auto"/>
            <w:bottom w:val="none" w:sz="0" w:space="0" w:color="auto"/>
            <w:right w:val="none" w:sz="0" w:space="0" w:color="auto"/>
          </w:divBdr>
        </w:div>
        <w:div w:id="491919912">
          <w:marLeft w:val="0"/>
          <w:marRight w:val="0"/>
          <w:marTop w:val="0"/>
          <w:marBottom w:val="0"/>
          <w:divBdr>
            <w:top w:val="none" w:sz="0" w:space="0" w:color="auto"/>
            <w:left w:val="none" w:sz="0" w:space="0" w:color="auto"/>
            <w:bottom w:val="none" w:sz="0" w:space="0" w:color="auto"/>
            <w:right w:val="none" w:sz="0" w:space="0" w:color="auto"/>
          </w:divBdr>
        </w:div>
        <w:div w:id="493842117">
          <w:marLeft w:val="0"/>
          <w:marRight w:val="0"/>
          <w:marTop w:val="0"/>
          <w:marBottom w:val="0"/>
          <w:divBdr>
            <w:top w:val="none" w:sz="0" w:space="0" w:color="auto"/>
            <w:left w:val="none" w:sz="0" w:space="0" w:color="auto"/>
            <w:bottom w:val="none" w:sz="0" w:space="0" w:color="auto"/>
            <w:right w:val="none" w:sz="0" w:space="0" w:color="auto"/>
          </w:divBdr>
        </w:div>
        <w:div w:id="494804740">
          <w:marLeft w:val="0"/>
          <w:marRight w:val="0"/>
          <w:marTop w:val="0"/>
          <w:marBottom w:val="0"/>
          <w:divBdr>
            <w:top w:val="none" w:sz="0" w:space="0" w:color="auto"/>
            <w:left w:val="none" w:sz="0" w:space="0" w:color="auto"/>
            <w:bottom w:val="none" w:sz="0" w:space="0" w:color="auto"/>
            <w:right w:val="none" w:sz="0" w:space="0" w:color="auto"/>
          </w:divBdr>
        </w:div>
        <w:div w:id="500583011">
          <w:marLeft w:val="0"/>
          <w:marRight w:val="0"/>
          <w:marTop w:val="0"/>
          <w:marBottom w:val="0"/>
          <w:divBdr>
            <w:top w:val="none" w:sz="0" w:space="0" w:color="auto"/>
            <w:left w:val="none" w:sz="0" w:space="0" w:color="auto"/>
            <w:bottom w:val="none" w:sz="0" w:space="0" w:color="auto"/>
            <w:right w:val="none" w:sz="0" w:space="0" w:color="auto"/>
          </w:divBdr>
        </w:div>
        <w:div w:id="501045156">
          <w:marLeft w:val="0"/>
          <w:marRight w:val="0"/>
          <w:marTop w:val="0"/>
          <w:marBottom w:val="0"/>
          <w:divBdr>
            <w:top w:val="none" w:sz="0" w:space="0" w:color="auto"/>
            <w:left w:val="none" w:sz="0" w:space="0" w:color="auto"/>
            <w:bottom w:val="none" w:sz="0" w:space="0" w:color="auto"/>
            <w:right w:val="none" w:sz="0" w:space="0" w:color="auto"/>
          </w:divBdr>
        </w:div>
        <w:div w:id="503663668">
          <w:marLeft w:val="0"/>
          <w:marRight w:val="0"/>
          <w:marTop w:val="0"/>
          <w:marBottom w:val="0"/>
          <w:divBdr>
            <w:top w:val="none" w:sz="0" w:space="0" w:color="auto"/>
            <w:left w:val="none" w:sz="0" w:space="0" w:color="auto"/>
            <w:bottom w:val="none" w:sz="0" w:space="0" w:color="auto"/>
            <w:right w:val="none" w:sz="0" w:space="0" w:color="auto"/>
          </w:divBdr>
        </w:div>
        <w:div w:id="504250261">
          <w:marLeft w:val="0"/>
          <w:marRight w:val="0"/>
          <w:marTop w:val="0"/>
          <w:marBottom w:val="0"/>
          <w:divBdr>
            <w:top w:val="none" w:sz="0" w:space="0" w:color="auto"/>
            <w:left w:val="none" w:sz="0" w:space="0" w:color="auto"/>
            <w:bottom w:val="none" w:sz="0" w:space="0" w:color="auto"/>
            <w:right w:val="none" w:sz="0" w:space="0" w:color="auto"/>
          </w:divBdr>
        </w:div>
        <w:div w:id="506604143">
          <w:marLeft w:val="0"/>
          <w:marRight w:val="0"/>
          <w:marTop w:val="0"/>
          <w:marBottom w:val="0"/>
          <w:divBdr>
            <w:top w:val="none" w:sz="0" w:space="0" w:color="auto"/>
            <w:left w:val="none" w:sz="0" w:space="0" w:color="auto"/>
            <w:bottom w:val="none" w:sz="0" w:space="0" w:color="auto"/>
            <w:right w:val="none" w:sz="0" w:space="0" w:color="auto"/>
          </w:divBdr>
        </w:div>
        <w:div w:id="509880437">
          <w:marLeft w:val="0"/>
          <w:marRight w:val="0"/>
          <w:marTop w:val="0"/>
          <w:marBottom w:val="0"/>
          <w:divBdr>
            <w:top w:val="none" w:sz="0" w:space="0" w:color="auto"/>
            <w:left w:val="none" w:sz="0" w:space="0" w:color="auto"/>
            <w:bottom w:val="none" w:sz="0" w:space="0" w:color="auto"/>
            <w:right w:val="none" w:sz="0" w:space="0" w:color="auto"/>
          </w:divBdr>
        </w:div>
        <w:div w:id="510219493">
          <w:marLeft w:val="0"/>
          <w:marRight w:val="0"/>
          <w:marTop w:val="0"/>
          <w:marBottom w:val="0"/>
          <w:divBdr>
            <w:top w:val="none" w:sz="0" w:space="0" w:color="auto"/>
            <w:left w:val="none" w:sz="0" w:space="0" w:color="auto"/>
            <w:bottom w:val="none" w:sz="0" w:space="0" w:color="auto"/>
            <w:right w:val="none" w:sz="0" w:space="0" w:color="auto"/>
          </w:divBdr>
        </w:div>
        <w:div w:id="513082439">
          <w:marLeft w:val="0"/>
          <w:marRight w:val="0"/>
          <w:marTop w:val="0"/>
          <w:marBottom w:val="0"/>
          <w:divBdr>
            <w:top w:val="none" w:sz="0" w:space="0" w:color="auto"/>
            <w:left w:val="none" w:sz="0" w:space="0" w:color="auto"/>
            <w:bottom w:val="none" w:sz="0" w:space="0" w:color="auto"/>
            <w:right w:val="none" w:sz="0" w:space="0" w:color="auto"/>
          </w:divBdr>
        </w:div>
        <w:div w:id="517232976">
          <w:marLeft w:val="0"/>
          <w:marRight w:val="0"/>
          <w:marTop w:val="0"/>
          <w:marBottom w:val="0"/>
          <w:divBdr>
            <w:top w:val="none" w:sz="0" w:space="0" w:color="auto"/>
            <w:left w:val="none" w:sz="0" w:space="0" w:color="auto"/>
            <w:bottom w:val="none" w:sz="0" w:space="0" w:color="auto"/>
            <w:right w:val="none" w:sz="0" w:space="0" w:color="auto"/>
          </w:divBdr>
        </w:div>
        <w:div w:id="528953820">
          <w:marLeft w:val="0"/>
          <w:marRight w:val="0"/>
          <w:marTop w:val="0"/>
          <w:marBottom w:val="0"/>
          <w:divBdr>
            <w:top w:val="none" w:sz="0" w:space="0" w:color="auto"/>
            <w:left w:val="none" w:sz="0" w:space="0" w:color="auto"/>
            <w:bottom w:val="none" w:sz="0" w:space="0" w:color="auto"/>
            <w:right w:val="none" w:sz="0" w:space="0" w:color="auto"/>
          </w:divBdr>
        </w:div>
        <w:div w:id="529337744">
          <w:marLeft w:val="0"/>
          <w:marRight w:val="0"/>
          <w:marTop w:val="0"/>
          <w:marBottom w:val="0"/>
          <w:divBdr>
            <w:top w:val="none" w:sz="0" w:space="0" w:color="auto"/>
            <w:left w:val="none" w:sz="0" w:space="0" w:color="auto"/>
            <w:bottom w:val="none" w:sz="0" w:space="0" w:color="auto"/>
            <w:right w:val="none" w:sz="0" w:space="0" w:color="auto"/>
          </w:divBdr>
        </w:div>
        <w:div w:id="530264171">
          <w:marLeft w:val="0"/>
          <w:marRight w:val="0"/>
          <w:marTop w:val="0"/>
          <w:marBottom w:val="0"/>
          <w:divBdr>
            <w:top w:val="none" w:sz="0" w:space="0" w:color="auto"/>
            <w:left w:val="none" w:sz="0" w:space="0" w:color="auto"/>
            <w:bottom w:val="none" w:sz="0" w:space="0" w:color="auto"/>
            <w:right w:val="none" w:sz="0" w:space="0" w:color="auto"/>
          </w:divBdr>
        </w:div>
        <w:div w:id="537737806">
          <w:marLeft w:val="0"/>
          <w:marRight w:val="0"/>
          <w:marTop w:val="0"/>
          <w:marBottom w:val="0"/>
          <w:divBdr>
            <w:top w:val="none" w:sz="0" w:space="0" w:color="auto"/>
            <w:left w:val="none" w:sz="0" w:space="0" w:color="auto"/>
            <w:bottom w:val="none" w:sz="0" w:space="0" w:color="auto"/>
            <w:right w:val="none" w:sz="0" w:space="0" w:color="auto"/>
          </w:divBdr>
        </w:div>
        <w:div w:id="540243364">
          <w:marLeft w:val="0"/>
          <w:marRight w:val="0"/>
          <w:marTop w:val="0"/>
          <w:marBottom w:val="0"/>
          <w:divBdr>
            <w:top w:val="none" w:sz="0" w:space="0" w:color="auto"/>
            <w:left w:val="none" w:sz="0" w:space="0" w:color="auto"/>
            <w:bottom w:val="none" w:sz="0" w:space="0" w:color="auto"/>
            <w:right w:val="none" w:sz="0" w:space="0" w:color="auto"/>
          </w:divBdr>
        </w:div>
        <w:div w:id="540292502">
          <w:marLeft w:val="0"/>
          <w:marRight w:val="0"/>
          <w:marTop w:val="0"/>
          <w:marBottom w:val="0"/>
          <w:divBdr>
            <w:top w:val="none" w:sz="0" w:space="0" w:color="auto"/>
            <w:left w:val="none" w:sz="0" w:space="0" w:color="auto"/>
            <w:bottom w:val="none" w:sz="0" w:space="0" w:color="auto"/>
            <w:right w:val="none" w:sz="0" w:space="0" w:color="auto"/>
          </w:divBdr>
        </w:div>
        <w:div w:id="551768858">
          <w:marLeft w:val="0"/>
          <w:marRight w:val="0"/>
          <w:marTop w:val="0"/>
          <w:marBottom w:val="0"/>
          <w:divBdr>
            <w:top w:val="none" w:sz="0" w:space="0" w:color="auto"/>
            <w:left w:val="none" w:sz="0" w:space="0" w:color="auto"/>
            <w:bottom w:val="none" w:sz="0" w:space="0" w:color="auto"/>
            <w:right w:val="none" w:sz="0" w:space="0" w:color="auto"/>
          </w:divBdr>
        </w:div>
        <w:div w:id="553736529">
          <w:marLeft w:val="0"/>
          <w:marRight w:val="0"/>
          <w:marTop w:val="0"/>
          <w:marBottom w:val="0"/>
          <w:divBdr>
            <w:top w:val="none" w:sz="0" w:space="0" w:color="auto"/>
            <w:left w:val="none" w:sz="0" w:space="0" w:color="auto"/>
            <w:bottom w:val="none" w:sz="0" w:space="0" w:color="auto"/>
            <w:right w:val="none" w:sz="0" w:space="0" w:color="auto"/>
          </w:divBdr>
        </w:div>
        <w:div w:id="555776965">
          <w:marLeft w:val="0"/>
          <w:marRight w:val="0"/>
          <w:marTop w:val="0"/>
          <w:marBottom w:val="0"/>
          <w:divBdr>
            <w:top w:val="none" w:sz="0" w:space="0" w:color="auto"/>
            <w:left w:val="none" w:sz="0" w:space="0" w:color="auto"/>
            <w:bottom w:val="none" w:sz="0" w:space="0" w:color="auto"/>
            <w:right w:val="none" w:sz="0" w:space="0" w:color="auto"/>
          </w:divBdr>
        </w:div>
        <w:div w:id="560095936">
          <w:marLeft w:val="0"/>
          <w:marRight w:val="0"/>
          <w:marTop w:val="0"/>
          <w:marBottom w:val="0"/>
          <w:divBdr>
            <w:top w:val="none" w:sz="0" w:space="0" w:color="auto"/>
            <w:left w:val="none" w:sz="0" w:space="0" w:color="auto"/>
            <w:bottom w:val="none" w:sz="0" w:space="0" w:color="auto"/>
            <w:right w:val="none" w:sz="0" w:space="0" w:color="auto"/>
          </w:divBdr>
        </w:div>
        <w:div w:id="560334110">
          <w:marLeft w:val="0"/>
          <w:marRight w:val="0"/>
          <w:marTop w:val="0"/>
          <w:marBottom w:val="0"/>
          <w:divBdr>
            <w:top w:val="none" w:sz="0" w:space="0" w:color="auto"/>
            <w:left w:val="none" w:sz="0" w:space="0" w:color="auto"/>
            <w:bottom w:val="none" w:sz="0" w:space="0" w:color="auto"/>
            <w:right w:val="none" w:sz="0" w:space="0" w:color="auto"/>
          </w:divBdr>
        </w:div>
        <w:div w:id="570624799">
          <w:marLeft w:val="0"/>
          <w:marRight w:val="0"/>
          <w:marTop w:val="0"/>
          <w:marBottom w:val="0"/>
          <w:divBdr>
            <w:top w:val="none" w:sz="0" w:space="0" w:color="auto"/>
            <w:left w:val="none" w:sz="0" w:space="0" w:color="auto"/>
            <w:bottom w:val="none" w:sz="0" w:space="0" w:color="auto"/>
            <w:right w:val="none" w:sz="0" w:space="0" w:color="auto"/>
          </w:divBdr>
        </w:div>
        <w:div w:id="571811527">
          <w:marLeft w:val="0"/>
          <w:marRight w:val="0"/>
          <w:marTop w:val="0"/>
          <w:marBottom w:val="0"/>
          <w:divBdr>
            <w:top w:val="none" w:sz="0" w:space="0" w:color="auto"/>
            <w:left w:val="none" w:sz="0" w:space="0" w:color="auto"/>
            <w:bottom w:val="none" w:sz="0" w:space="0" w:color="auto"/>
            <w:right w:val="none" w:sz="0" w:space="0" w:color="auto"/>
          </w:divBdr>
        </w:div>
        <w:div w:id="579605999">
          <w:marLeft w:val="0"/>
          <w:marRight w:val="0"/>
          <w:marTop w:val="0"/>
          <w:marBottom w:val="0"/>
          <w:divBdr>
            <w:top w:val="none" w:sz="0" w:space="0" w:color="auto"/>
            <w:left w:val="none" w:sz="0" w:space="0" w:color="auto"/>
            <w:bottom w:val="none" w:sz="0" w:space="0" w:color="auto"/>
            <w:right w:val="none" w:sz="0" w:space="0" w:color="auto"/>
          </w:divBdr>
        </w:div>
        <w:div w:id="584415990">
          <w:marLeft w:val="0"/>
          <w:marRight w:val="0"/>
          <w:marTop w:val="0"/>
          <w:marBottom w:val="0"/>
          <w:divBdr>
            <w:top w:val="none" w:sz="0" w:space="0" w:color="auto"/>
            <w:left w:val="none" w:sz="0" w:space="0" w:color="auto"/>
            <w:bottom w:val="none" w:sz="0" w:space="0" w:color="auto"/>
            <w:right w:val="none" w:sz="0" w:space="0" w:color="auto"/>
          </w:divBdr>
        </w:div>
        <w:div w:id="584798712">
          <w:marLeft w:val="0"/>
          <w:marRight w:val="0"/>
          <w:marTop w:val="0"/>
          <w:marBottom w:val="0"/>
          <w:divBdr>
            <w:top w:val="none" w:sz="0" w:space="0" w:color="auto"/>
            <w:left w:val="none" w:sz="0" w:space="0" w:color="auto"/>
            <w:bottom w:val="none" w:sz="0" w:space="0" w:color="auto"/>
            <w:right w:val="none" w:sz="0" w:space="0" w:color="auto"/>
          </w:divBdr>
        </w:div>
        <w:div w:id="585112983">
          <w:marLeft w:val="0"/>
          <w:marRight w:val="0"/>
          <w:marTop w:val="0"/>
          <w:marBottom w:val="0"/>
          <w:divBdr>
            <w:top w:val="none" w:sz="0" w:space="0" w:color="auto"/>
            <w:left w:val="none" w:sz="0" w:space="0" w:color="auto"/>
            <w:bottom w:val="none" w:sz="0" w:space="0" w:color="auto"/>
            <w:right w:val="none" w:sz="0" w:space="0" w:color="auto"/>
          </w:divBdr>
        </w:div>
        <w:div w:id="585577593">
          <w:marLeft w:val="0"/>
          <w:marRight w:val="0"/>
          <w:marTop w:val="0"/>
          <w:marBottom w:val="0"/>
          <w:divBdr>
            <w:top w:val="none" w:sz="0" w:space="0" w:color="auto"/>
            <w:left w:val="none" w:sz="0" w:space="0" w:color="auto"/>
            <w:bottom w:val="none" w:sz="0" w:space="0" w:color="auto"/>
            <w:right w:val="none" w:sz="0" w:space="0" w:color="auto"/>
          </w:divBdr>
        </w:div>
        <w:div w:id="592669297">
          <w:marLeft w:val="0"/>
          <w:marRight w:val="0"/>
          <w:marTop w:val="0"/>
          <w:marBottom w:val="0"/>
          <w:divBdr>
            <w:top w:val="none" w:sz="0" w:space="0" w:color="auto"/>
            <w:left w:val="none" w:sz="0" w:space="0" w:color="auto"/>
            <w:bottom w:val="none" w:sz="0" w:space="0" w:color="auto"/>
            <w:right w:val="none" w:sz="0" w:space="0" w:color="auto"/>
          </w:divBdr>
        </w:div>
        <w:div w:id="593703808">
          <w:marLeft w:val="0"/>
          <w:marRight w:val="0"/>
          <w:marTop w:val="0"/>
          <w:marBottom w:val="0"/>
          <w:divBdr>
            <w:top w:val="none" w:sz="0" w:space="0" w:color="auto"/>
            <w:left w:val="none" w:sz="0" w:space="0" w:color="auto"/>
            <w:bottom w:val="none" w:sz="0" w:space="0" w:color="auto"/>
            <w:right w:val="none" w:sz="0" w:space="0" w:color="auto"/>
          </w:divBdr>
        </w:div>
        <w:div w:id="599070434">
          <w:marLeft w:val="0"/>
          <w:marRight w:val="0"/>
          <w:marTop w:val="0"/>
          <w:marBottom w:val="0"/>
          <w:divBdr>
            <w:top w:val="none" w:sz="0" w:space="0" w:color="auto"/>
            <w:left w:val="none" w:sz="0" w:space="0" w:color="auto"/>
            <w:bottom w:val="none" w:sz="0" w:space="0" w:color="auto"/>
            <w:right w:val="none" w:sz="0" w:space="0" w:color="auto"/>
          </w:divBdr>
        </w:div>
        <w:div w:id="600525806">
          <w:marLeft w:val="0"/>
          <w:marRight w:val="0"/>
          <w:marTop w:val="0"/>
          <w:marBottom w:val="0"/>
          <w:divBdr>
            <w:top w:val="none" w:sz="0" w:space="0" w:color="auto"/>
            <w:left w:val="none" w:sz="0" w:space="0" w:color="auto"/>
            <w:bottom w:val="none" w:sz="0" w:space="0" w:color="auto"/>
            <w:right w:val="none" w:sz="0" w:space="0" w:color="auto"/>
          </w:divBdr>
        </w:div>
        <w:div w:id="602147342">
          <w:marLeft w:val="0"/>
          <w:marRight w:val="0"/>
          <w:marTop w:val="0"/>
          <w:marBottom w:val="0"/>
          <w:divBdr>
            <w:top w:val="none" w:sz="0" w:space="0" w:color="auto"/>
            <w:left w:val="none" w:sz="0" w:space="0" w:color="auto"/>
            <w:bottom w:val="none" w:sz="0" w:space="0" w:color="auto"/>
            <w:right w:val="none" w:sz="0" w:space="0" w:color="auto"/>
          </w:divBdr>
        </w:div>
        <w:div w:id="607812427">
          <w:marLeft w:val="0"/>
          <w:marRight w:val="0"/>
          <w:marTop w:val="0"/>
          <w:marBottom w:val="0"/>
          <w:divBdr>
            <w:top w:val="none" w:sz="0" w:space="0" w:color="auto"/>
            <w:left w:val="none" w:sz="0" w:space="0" w:color="auto"/>
            <w:bottom w:val="none" w:sz="0" w:space="0" w:color="auto"/>
            <w:right w:val="none" w:sz="0" w:space="0" w:color="auto"/>
          </w:divBdr>
        </w:div>
        <w:div w:id="614213071">
          <w:marLeft w:val="0"/>
          <w:marRight w:val="0"/>
          <w:marTop w:val="0"/>
          <w:marBottom w:val="0"/>
          <w:divBdr>
            <w:top w:val="none" w:sz="0" w:space="0" w:color="auto"/>
            <w:left w:val="none" w:sz="0" w:space="0" w:color="auto"/>
            <w:bottom w:val="none" w:sz="0" w:space="0" w:color="auto"/>
            <w:right w:val="none" w:sz="0" w:space="0" w:color="auto"/>
          </w:divBdr>
        </w:div>
        <w:div w:id="628128072">
          <w:marLeft w:val="0"/>
          <w:marRight w:val="0"/>
          <w:marTop w:val="0"/>
          <w:marBottom w:val="0"/>
          <w:divBdr>
            <w:top w:val="none" w:sz="0" w:space="0" w:color="auto"/>
            <w:left w:val="none" w:sz="0" w:space="0" w:color="auto"/>
            <w:bottom w:val="none" w:sz="0" w:space="0" w:color="auto"/>
            <w:right w:val="none" w:sz="0" w:space="0" w:color="auto"/>
          </w:divBdr>
        </w:div>
        <w:div w:id="633484335">
          <w:marLeft w:val="0"/>
          <w:marRight w:val="0"/>
          <w:marTop w:val="0"/>
          <w:marBottom w:val="0"/>
          <w:divBdr>
            <w:top w:val="none" w:sz="0" w:space="0" w:color="auto"/>
            <w:left w:val="none" w:sz="0" w:space="0" w:color="auto"/>
            <w:bottom w:val="none" w:sz="0" w:space="0" w:color="auto"/>
            <w:right w:val="none" w:sz="0" w:space="0" w:color="auto"/>
          </w:divBdr>
        </w:div>
        <w:div w:id="639922623">
          <w:marLeft w:val="0"/>
          <w:marRight w:val="0"/>
          <w:marTop w:val="0"/>
          <w:marBottom w:val="0"/>
          <w:divBdr>
            <w:top w:val="none" w:sz="0" w:space="0" w:color="auto"/>
            <w:left w:val="none" w:sz="0" w:space="0" w:color="auto"/>
            <w:bottom w:val="none" w:sz="0" w:space="0" w:color="auto"/>
            <w:right w:val="none" w:sz="0" w:space="0" w:color="auto"/>
          </w:divBdr>
        </w:div>
        <w:div w:id="640962516">
          <w:marLeft w:val="0"/>
          <w:marRight w:val="0"/>
          <w:marTop w:val="0"/>
          <w:marBottom w:val="0"/>
          <w:divBdr>
            <w:top w:val="none" w:sz="0" w:space="0" w:color="auto"/>
            <w:left w:val="none" w:sz="0" w:space="0" w:color="auto"/>
            <w:bottom w:val="none" w:sz="0" w:space="0" w:color="auto"/>
            <w:right w:val="none" w:sz="0" w:space="0" w:color="auto"/>
          </w:divBdr>
        </w:div>
        <w:div w:id="642075637">
          <w:marLeft w:val="0"/>
          <w:marRight w:val="0"/>
          <w:marTop w:val="0"/>
          <w:marBottom w:val="0"/>
          <w:divBdr>
            <w:top w:val="none" w:sz="0" w:space="0" w:color="auto"/>
            <w:left w:val="none" w:sz="0" w:space="0" w:color="auto"/>
            <w:bottom w:val="none" w:sz="0" w:space="0" w:color="auto"/>
            <w:right w:val="none" w:sz="0" w:space="0" w:color="auto"/>
          </w:divBdr>
        </w:div>
        <w:div w:id="647437692">
          <w:marLeft w:val="0"/>
          <w:marRight w:val="0"/>
          <w:marTop w:val="0"/>
          <w:marBottom w:val="0"/>
          <w:divBdr>
            <w:top w:val="none" w:sz="0" w:space="0" w:color="auto"/>
            <w:left w:val="none" w:sz="0" w:space="0" w:color="auto"/>
            <w:bottom w:val="none" w:sz="0" w:space="0" w:color="auto"/>
            <w:right w:val="none" w:sz="0" w:space="0" w:color="auto"/>
          </w:divBdr>
        </w:div>
        <w:div w:id="655843530">
          <w:marLeft w:val="0"/>
          <w:marRight w:val="0"/>
          <w:marTop w:val="0"/>
          <w:marBottom w:val="0"/>
          <w:divBdr>
            <w:top w:val="none" w:sz="0" w:space="0" w:color="auto"/>
            <w:left w:val="none" w:sz="0" w:space="0" w:color="auto"/>
            <w:bottom w:val="none" w:sz="0" w:space="0" w:color="auto"/>
            <w:right w:val="none" w:sz="0" w:space="0" w:color="auto"/>
          </w:divBdr>
        </w:div>
        <w:div w:id="655954947">
          <w:marLeft w:val="0"/>
          <w:marRight w:val="0"/>
          <w:marTop w:val="0"/>
          <w:marBottom w:val="0"/>
          <w:divBdr>
            <w:top w:val="none" w:sz="0" w:space="0" w:color="auto"/>
            <w:left w:val="none" w:sz="0" w:space="0" w:color="auto"/>
            <w:bottom w:val="none" w:sz="0" w:space="0" w:color="auto"/>
            <w:right w:val="none" w:sz="0" w:space="0" w:color="auto"/>
          </w:divBdr>
        </w:div>
        <w:div w:id="660892670">
          <w:marLeft w:val="0"/>
          <w:marRight w:val="0"/>
          <w:marTop w:val="0"/>
          <w:marBottom w:val="0"/>
          <w:divBdr>
            <w:top w:val="none" w:sz="0" w:space="0" w:color="auto"/>
            <w:left w:val="none" w:sz="0" w:space="0" w:color="auto"/>
            <w:bottom w:val="none" w:sz="0" w:space="0" w:color="auto"/>
            <w:right w:val="none" w:sz="0" w:space="0" w:color="auto"/>
          </w:divBdr>
        </w:div>
        <w:div w:id="663049262">
          <w:marLeft w:val="0"/>
          <w:marRight w:val="0"/>
          <w:marTop w:val="0"/>
          <w:marBottom w:val="0"/>
          <w:divBdr>
            <w:top w:val="none" w:sz="0" w:space="0" w:color="auto"/>
            <w:left w:val="none" w:sz="0" w:space="0" w:color="auto"/>
            <w:bottom w:val="none" w:sz="0" w:space="0" w:color="auto"/>
            <w:right w:val="none" w:sz="0" w:space="0" w:color="auto"/>
          </w:divBdr>
        </w:div>
        <w:div w:id="667094000">
          <w:marLeft w:val="0"/>
          <w:marRight w:val="0"/>
          <w:marTop w:val="0"/>
          <w:marBottom w:val="0"/>
          <w:divBdr>
            <w:top w:val="none" w:sz="0" w:space="0" w:color="auto"/>
            <w:left w:val="none" w:sz="0" w:space="0" w:color="auto"/>
            <w:bottom w:val="none" w:sz="0" w:space="0" w:color="auto"/>
            <w:right w:val="none" w:sz="0" w:space="0" w:color="auto"/>
          </w:divBdr>
        </w:div>
        <w:div w:id="679812555">
          <w:marLeft w:val="0"/>
          <w:marRight w:val="0"/>
          <w:marTop w:val="0"/>
          <w:marBottom w:val="0"/>
          <w:divBdr>
            <w:top w:val="none" w:sz="0" w:space="0" w:color="auto"/>
            <w:left w:val="none" w:sz="0" w:space="0" w:color="auto"/>
            <w:bottom w:val="none" w:sz="0" w:space="0" w:color="auto"/>
            <w:right w:val="none" w:sz="0" w:space="0" w:color="auto"/>
          </w:divBdr>
        </w:div>
        <w:div w:id="680811784">
          <w:marLeft w:val="0"/>
          <w:marRight w:val="0"/>
          <w:marTop w:val="0"/>
          <w:marBottom w:val="0"/>
          <w:divBdr>
            <w:top w:val="none" w:sz="0" w:space="0" w:color="auto"/>
            <w:left w:val="none" w:sz="0" w:space="0" w:color="auto"/>
            <w:bottom w:val="none" w:sz="0" w:space="0" w:color="auto"/>
            <w:right w:val="none" w:sz="0" w:space="0" w:color="auto"/>
          </w:divBdr>
        </w:div>
        <w:div w:id="684019158">
          <w:marLeft w:val="0"/>
          <w:marRight w:val="0"/>
          <w:marTop w:val="0"/>
          <w:marBottom w:val="0"/>
          <w:divBdr>
            <w:top w:val="none" w:sz="0" w:space="0" w:color="auto"/>
            <w:left w:val="none" w:sz="0" w:space="0" w:color="auto"/>
            <w:bottom w:val="none" w:sz="0" w:space="0" w:color="auto"/>
            <w:right w:val="none" w:sz="0" w:space="0" w:color="auto"/>
          </w:divBdr>
        </w:div>
        <w:div w:id="684329028">
          <w:marLeft w:val="0"/>
          <w:marRight w:val="0"/>
          <w:marTop w:val="0"/>
          <w:marBottom w:val="0"/>
          <w:divBdr>
            <w:top w:val="none" w:sz="0" w:space="0" w:color="auto"/>
            <w:left w:val="none" w:sz="0" w:space="0" w:color="auto"/>
            <w:bottom w:val="none" w:sz="0" w:space="0" w:color="auto"/>
            <w:right w:val="none" w:sz="0" w:space="0" w:color="auto"/>
          </w:divBdr>
        </w:div>
        <w:div w:id="689332084">
          <w:marLeft w:val="0"/>
          <w:marRight w:val="0"/>
          <w:marTop w:val="0"/>
          <w:marBottom w:val="0"/>
          <w:divBdr>
            <w:top w:val="none" w:sz="0" w:space="0" w:color="auto"/>
            <w:left w:val="none" w:sz="0" w:space="0" w:color="auto"/>
            <w:bottom w:val="none" w:sz="0" w:space="0" w:color="auto"/>
            <w:right w:val="none" w:sz="0" w:space="0" w:color="auto"/>
          </w:divBdr>
        </w:div>
        <w:div w:id="690186897">
          <w:marLeft w:val="0"/>
          <w:marRight w:val="0"/>
          <w:marTop w:val="0"/>
          <w:marBottom w:val="0"/>
          <w:divBdr>
            <w:top w:val="none" w:sz="0" w:space="0" w:color="auto"/>
            <w:left w:val="none" w:sz="0" w:space="0" w:color="auto"/>
            <w:bottom w:val="none" w:sz="0" w:space="0" w:color="auto"/>
            <w:right w:val="none" w:sz="0" w:space="0" w:color="auto"/>
          </w:divBdr>
        </w:div>
        <w:div w:id="692927187">
          <w:marLeft w:val="0"/>
          <w:marRight w:val="0"/>
          <w:marTop w:val="0"/>
          <w:marBottom w:val="0"/>
          <w:divBdr>
            <w:top w:val="none" w:sz="0" w:space="0" w:color="auto"/>
            <w:left w:val="none" w:sz="0" w:space="0" w:color="auto"/>
            <w:bottom w:val="none" w:sz="0" w:space="0" w:color="auto"/>
            <w:right w:val="none" w:sz="0" w:space="0" w:color="auto"/>
          </w:divBdr>
        </w:div>
        <w:div w:id="695232684">
          <w:marLeft w:val="0"/>
          <w:marRight w:val="0"/>
          <w:marTop w:val="0"/>
          <w:marBottom w:val="0"/>
          <w:divBdr>
            <w:top w:val="none" w:sz="0" w:space="0" w:color="auto"/>
            <w:left w:val="none" w:sz="0" w:space="0" w:color="auto"/>
            <w:bottom w:val="none" w:sz="0" w:space="0" w:color="auto"/>
            <w:right w:val="none" w:sz="0" w:space="0" w:color="auto"/>
          </w:divBdr>
        </w:div>
        <w:div w:id="698549218">
          <w:marLeft w:val="0"/>
          <w:marRight w:val="0"/>
          <w:marTop w:val="0"/>
          <w:marBottom w:val="0"/>
          <w:divBdr>
            <w:top w:val="none" w:sz="0" w:space="0" w:color="auto"/>
            <w:left w:val="none" w:sz="0" w:space="0" w:color="auto"/>
            <w:bottom w:val="none" w:sz="0" w:space="0" w:color="auto"/>
            <w:right w:val="none" w:sz="0" w:space="0" w:color="auto"/>
          </w:divBdr>
        </w:div>
        <w:div w:id="699941939">
          <w:marLeft w:val="0"/>
          <w:marRight w:val="0"/>
          <w:marTop w:val="0"/>
          <w:marBottom w:val="0"/>
          <w:divBdr>
            <w:top w:val="none" w:sz="0" w:space="0" w:color="auto"/>
            <w:left w:val="none" w:sz="0" w:space="0" w:color="auto"/>
            <w:bottom w:val="none" w:sz="0" w:space="0" w:color="auto"/>
            <w:right w:val="none" w:sz="0" w:space="0" w:color="auto"/>
          </w:divBdr>
        </w:div>
        <w:div w:id="703988846">
          <w:marLeft w:val="0"/>
          <w:marRight w:val="0"/>
          <w:marTop w:val="0"/>
          <w:marBottom w:val="0"/>
          <w:divBdr>
            <w:top w:val="none" w:sz="0" w:space="0" w:color="auto"/>
            <w:left w:val="none" w:sz="0" w:space="0" w:color="auto"/>
            <w:bottom w:val="none" w:sz="0" w:space="0" w:color="auto"/>
            <w:right w:val="none" w:sz="0" w:space="0" w:color="auto"/>
          </w:divBdr>
        </w:div>
        <w:div w:id="706955160">
          <w:marLeft w:val="0"/>
          <w:marRight w:val="0"/>
          <w:marTop w:val="0"/>
          <w:marBottom w:val="0"/>
          <w:divBdr>
            <w:top w:val="none" w:sz="0" w:space="0" w:color="auto"/>
            <w:left w:val="none" w:sz="0" w:space="0" w:color="auto"/>
            <w:bottom w:val="none" w:sz="0" w:space="0" w:color="auto"/>
            <w:right w:val="none" w:sz="0" w:space="0" w:color="auto"/>
          </w:divBdr>
        </w:div>
        <w:div w:id="710494126">
          <w:marLeft w:val="0"/>
          <w:marRight w:val="0"/>
          <w:marTop w:val="0"/>
          <w:marBottom w:val="0"/>
          <w:divBdr>
            <w:top w:val="none" w:sz="0" w:space="0" w:color="auto"/>
            <w:left w:val="none" w:sz="0" w:space="0" w:color="auto"/>
            <w:bottom w:val="none" w:sz="0" w:space="0" w:color="auto"/>
            <w:right w:val="none" w:sz="0" w:space="0" w:color="auto"/>
          </w:divBdr>
        </w:div>
        <w:div w:id="712580952">
          <w:marLeft w:val="0"/>
          <w:marRight w:val="0"/>
          <w:marTop w:val="0"/>
          <w:marBottom w:val="0"/>
          <w:divBdr>
            <w:top w:val="none" w:sz="0" w:space="0" w:color="auto"/>
            <w:left w:val="none" w:sz="0" w:space="0" w:color="auto"/>
            <w:bottom w:val="none" w:sz="0" w:space="0" w:color="auto"/>
            <w:right w:val="none" w:sz="0" w:space="0" w:color="auto"/>
          </w:divBdr>
        </w:div>
        <w:div w:id="716513188">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720860073">
          <w:marLeft w:val="0"/>
          <w:marRight w:val="0"/>
          <w:marTop w:val="0"/>
          <w:marBottom w:val="0"/>
          <w:divBdr>
            <w:top w:val="none" w:sz="0" w:space="0" w:color="auto"/>
            <w:left w:val="none" w:sz="0" w:space="0" w:color="auto"/>
            <w:bottom w:val="none" w:sz="0" w:space="0" w:color="auto"/>
            <w:right w:val="none" w:sz="0" w:space="0" w:color="auto"/>
          </w:divBdr>
        </w:div>
        <w:div w:id="722024270">
          <w:marLeft w:val="0"/>
          <w:marRight w:val="0"/>
          <w:marTop w:val="0"/>
          <w:marBottom w:val="0"/>
          <w:divBdr>
            <w:top w:val="none" w:sz="0" w:space="0" w:color="auto"/>
            <w:left w:val="none" w:sz="0" w:space="0" w:color="auto"/>
            <w:bottom w:val="none" w:sz="0" w:space="0" w:color="auto"/>
            <w:right w:val="none" w:sz="0" w:space="0" w:color="auto"/>
          </w:divBdr>
        </w:div>
        <w:div w:id="723673575">
          <w:marLeft w:val="0"/>
          <w:marRight w:val="0"/>
          <w:marTop w:val="0"/>
          <w:marBottom w:val="0"/>
          <w:divBdr>
            <w:top w:val="none" w:sz="0" w:space="0" w:color="auto"/>
            <w:left w:val="none" w:sz="0" w:space="0" w:color="auto"/>
            <w:bottom w:val="none" w:sz="0" w:space="0" w:color="auto"/>
            <w:right w:val="none" w:sz="0" w:space="0" w:color="auto"/>
          </w:divBdr>
        </w:div>
        <w:div w:id="725832142">
          <w:marLeft w:val="0"/>
          <w:marRight w:val="0"/>
          <w:marTop w:val="0"/>
          <w:marBottom w:val="0"/>
          <w:divBdr>
            <w:top w:val="none" w:sz="0" w:space="0" w:color="auto"/>
            <w:left w:val="none" w:sz="0" w:space="0" w:color="auto"/>
            <w:bottom w:val="none" w:sz="0" w:space="0" w:color="auto"/>
            <w:right w:val="none" w:sz="0" w:space="0" w:color="auto"/>
          </w:divBdr>
        </w:div>
        <w:div w:id="726803782">
          <w:marLeft w:val="0"/>
          <w:marRight w:val="0"/>
          <w:marTop w:val="0"/>
          <w:marBottom w:val="0"/>
          <w:divBdr>
            <w:top w:val="none" w:sz="0" w:space="0" w:color="auto"/>
            <w:left w:val="none" w:sz="0" w:space="0" w:color="auto"/>
            <w:bottom w:val="none" w:sz="0" w:space="0" w:color="auto"/>
            <w:right w:val="none" w:sz="0" w:space="0" w:color="auto"/>
          </w:divBdr>
        </w:div>
        <w:div w:id="729116111">
          <w:marLeft w:val="0"/>
          <w:marRight w:val="0"/>
          <w:marTop w:val="0"/>
          <w:marBottom w:val="0"/>
          <w:divBdr>
            <w:top w:val="none" w:sz="0" w:space="0" w:color="auto"/>
            <w:left w:val="none" w:sz="0" w:space="0" w:color="auto"/>
            <w:bottom w:val="none" w:sz="0" w:space="0" w:color="auto"/>
            <w:right w:val="none" w:sz="0" w:space="0" w:color="auto"/>
          </w:divBdr>
        </w:div>
        <w:div w:id="731544187">
          <w:marLeft w:val="0"/>
          <w:marRight w:val="0"/>
          <w:marTop w:val="0"/>
          <w:marBottom w:val="0"/>
          <w:divBdr>
            <w:top w:val="none" w:sz="0" w:space="0" w:color="auto"/>
            <w:left w:val="none" w:sz="0" w:space="0" w:color="auto"/>
            <w:bottom w:val="none" w:sz="0" w:space="0" w:color="auto"/>
            <w:right w:val="none" w:sz="0" w:space="0" w:color="auto"/>
          </w:divBdr>
        </w:div>
        <w:div w:id="737509155">
          <w:marLeft w:val="0"/>
          <w:marRight w:val="0"/>
          <w:marTop w:val="0"/>
          <w:marBottom w:val="0"/>
          <w:divBdr>
            <w:top w:val="none" w:sz="0" w:space="0" w:color="auto"/>
            <w:left w:val="none" w:sz="0" w:space="0" w:color="auto"/>
            <w:bottom w:val="none" w:sz="0" w:space="0" w:color="auto"/>
            <w:right w:val="none" w:sz="0" w:space="0" w:color="auto"/>
          </w:divBdr>
        </w:div>
        <w:div w:id="739518894">
          <w:marLeft w:val="0"/>
          <w:marRight w:val="0"/>
          <w:marTop w:val="0"/>
          <w:marBottom w:val="0"/>
          <w:divBdr>
            <w:top w:val="none" w:sz="0" w:space="0" w:color="auto"/>
            <w:left w:val="none" w:sz="0" w:space="0" w:color="auto"/>
            <w:bottom w:val="none" w:sz="0" w:space="0" w:color="auto"/>
            <w:right w:val="none" w:sz="0" w:space="0" w:color="auto"/>
          </w:divBdr>
        </w:div>
        <w:div w:id="743255677">
          <w:marLeft w:val="0"/>
          <w:marRight w:val="0"/>
          <w:marTop w:val="0"/>
          <w:marBottom w:val="0"/>
          <w:divBdr>
            <w:top w:val="none" w:sz="0" w:space="0" w:color="auto"/>
            <w:left w:val="none" w:sz="0" w:space="0" w:color="auto"/>
            <w:bottom w:val="none" w:sz="0" w:space="0" w:color="auto"/>
            <w:right w:val="none" w:sz="0" w:space="0" w:color="auto"/>
          </w:divBdr>
        </w:div>
        <w:div w:id="746071128">
          <w:marLeft w:val="0"/>
          <w:marRight w:val="0"/>
          <w:marTop w:val="0"/>
          <w:marBottom w:val="0"/>
          <w:divBdr>
            <w:top w:val="none" w:sz="0" w:space="0" w:color="auto"/>
            <w:left w:val="none" w:sz="0" w:space="0" w:color="auto"/>
            <w:bottom w:val="none" w:sz="0" w:space="0" w:color="auto"/>
            <w:right w:val="none" w:sz="0" w:space="0" w:color="auto"/>
          </w:divBdr>
        </w:div>
        <w:div w:id="753429741">
          <w:marLeft w:val="0"/>
          <w:marRight w:val="0"/>
          <w:marTop w:val="0"/>
          <w:marBottom w:val="0"/>
          <w:divBdr>
            <w:top w:val="none" w:sz="0" w:space="0" w:color="auto"/>
            <w:left w:val="none" w:sz="0" w:space="0" w:color="auto"/>
            <w:bottom w:val="none" w:sz="0" w:space="0" w:color="auto"/>
            <w:right w:val="none" w:sz="0" w:space="0" w:color="auto"/>
          </w:divBdr>
        </w:div>
        <w:div w:id="755134337">
          <w:marLeft w:val="0"/>
          <w:marRight w:val="0"/>
          <w:marTop w:val="0"/>
          <w:marBottom w:val="0"/>
          <w:divBdr>
            <w:top w:val="none" w:sz="0" w:space="0" w:color="auto"/>
            <w:left w:val="none" w:sz="0" w:space="0" w:color="auto"/>
            <w:bottom w:val="none" w:sz="0" w:space="0" w:color="auto"/>
            <w:right w:val="none" w:sz="0" w:space="0" w:color="auto"/>
          </w:divBdr>
        </w:div>
        <w:div w:id="756250863">
          <w:marLeft w:val="0"/>
          <w:marRight w:val="0"/>
          <w:marTop w:val="0"/>
          <w:marBottom w:val="0"/>
          <w:divBdr>
            <w:top w:val="none" w:sz="0" w:space="0" w:color="auto"/>
            <w:left w:val="none" w:sz="0" w:space="0" w:color="auto"/>
            <w:bottom w:val="none" w:sz="0" w:space="0" w:color="auto"/>
            <w:right w:val="none" w:sz="0" w:space="0" w:color="auto"/>
          </w:divBdr>
        </w:div>
        <w:div w:id="758142331">
          <w:marLeft w:val="0"/>
          <w:marRight w:val="0"/>
          <w:marTop w:val="0"/>
          <w:marBottom w:val="0"/>
          <w:divBdr>
            <w:top w:val="none" w:sz="0" w:space="0" w:color="auto"/>
            <w:left w:val="none" w:sz="0" w:space="0" w:color="auto"/>
            <w:bottom w:val="none" w:sz="0" w:space="0" w:color="auto"/>
            <w:right w:val="none" w:sz="0" w:space="0" w:color="auto"/>
          </w:divBdr>
        </w:div>
        <w:div w:id="762066078">
          <w:marLeft w:val="0"/>
          <w:marRight w:val="0"/>
          <w:marTop w:val="0"/>
          <w:marBottom w:val="0"/>
          <w:divBdr>
            <w:top w:val="none" w:sz="0" w:space="0" w:color="auto"/>
            <w:left w:val="none" w:sz="0" w:space="0" w:color="auto"/>
            <w:bottom w:val="none" w:sz="0" w:space="0" w:color="auto"/>
            <w:right w:val="none" w:sz="0" w:space="0" w:color="auto"/>
          </w:divBdr>
        </w:div>
        <w:div w:id="762192028">
          <w:marLeft w:val="0"/>
          <w:marRight w:val="0"/>
          <w:marTop w:val="0"/>
          <w:marBottom w:val="0"/>
          <w:divBdr>
            <w:top w:val="none" w:sz="0" w:space="0" w:color="auto"/>
            <w:left w:val="none" w:sz="0" w:space="0" w:color="auto"/>
            <w:bottom w:val="none" w:sz="0" w:space="0" w:color="auto"/>
            <w:right w:val="none" w:sz="0" w:space="0" w:color="auto"/>
          </w:divBdr>
        </w:div>
        <w:div w:id="768084157">
          <w:marLeft w:val="0"/>
          <w:marRight w:val="0"/>
          <w:marTop w:val="0"/>
          <w:marBottom w:val="0"/>
          <w:divBdr>
            <w:top w:val="none" w:sz="0" w:space="0" w:color="auto"/>
            <w:left w:val="none" w:sz="0" w:space="0" w:color="auto"/>
            <w:bottom w:val="none" w:sz="0" w:space="0" w:color="auto"/>
            <w:right w:val="none" w:sz="0" w:space="0" w:color="auto"/>
          </w:divBdr>
        </w:div>
        <w:div w:id="769008947">
          <w:marLeft w:val="0"/>
          <w:marRight w:val="0"/>
          <w:marTop w:val="0"/>
          <w:marBottom w:val="0"/>
          <w:divBdr>
            <w:top w:val="none" w:sz="0" w:space="0" w:color="auto"/>
            <w:left w:val="none" w:sz="0" w:space="0" w:color="auto"/>
            <w:bottom w:val="none" w:sz="0" w:space="0" w:color="auto"/>
            <w:right w:val="none" w:sz="0" w:space="0" w:color="auto"/>
          </w:divBdr>
        </w:div>
        <w:div w:id="772827850">
          <w:marLeft w:val="0"/>
          <w:marRight w:val="0"/>
          <w:marTop w:val="0"/>
          <w:marBottom w:val="0"/>
          <w:divBdr>
            <w:top w:val="none" w:sz="0" w:space="0" w:color="auto"/>
            <w:left w:val="none" w:sz="0" w:space="0" w:color="auto"/>
            <w:bottom w:val="none" w:sz="0" w:space="0" w:color="auto"/>
            <w:right w:val="none" w:sz="0" w:space="0" w:color="auto"/>
          </w:divBdr>
        </w:div>
        <w:div w:id="773063097">
          <w:marLeft w:val="0"/>
          <w:marRight w:val="0"/>
          <w:marTop w:val="0"/>
          <w:marBottom w:val="0"/>
          <w:divBdr>
            <w:top w:val="none" w:sz="0" w:space="0" w:color="auto"/>
            <w:left w:val="none" w:sz="0" w:space="0" w:color="auto"/>
            <w:bottom w:val="none" w:sz="0" w:space="0" w:color="auto"/>
            <w:right w:val="none" w:sz="0" w:space="0" w:color="auto"/>
          </w:divBdr>
        </w:div>
        <w:div w:id="775753412">
          <w:marLeft w:val="0"/>
          <w:marRight w:val="0"/>
          <w:marTop w:val="0"/>
          <w:marBottom w:val="0"/>
          <w:divBdr>
            <w:top w:val="none" w:sz="0" w:space="0" w:color="auto"/>
            <w:left w:val="none" w:sz="0" w:space="0" w:color="auto"/>
            <w:bottom w:val="none" w:sz="0" w:space="0" w:color="auto"/>
            <w:right w:val="none" w:sz="0" w:space="0" w:color="auto"/>
          </w:divBdr>
        </w:div>
        <w:div w:id="780689810">
          <w:marLeft w:val="0"/>
          <w:marRight w:val="0"/>
          <w:marTop w:val="0"/>
          <w:marBottom w:val="0"/>
          <w:divBdr>
            <w:top w:val="none" w:sz="0" w:space="0" w:color="auto"/>
            <w:left w:val="none" w:sz="0" w:space="0" w:color="auto"/>
            <w:bottom w:val="none" w:sz="0" w:space="0" w:color="auto"/>
            <w:right w:val="none" w:sz="0" w:space="0" w:color="auto"/>
          </w:divBdr>
        </w:div>
        <w:div w:id="786585443">
          <w:marLeft w:val="0"/>
          <w:marRight w:val="0"/>
          <w:marTop w:val="0"/>
          <w:marBottom w:val="0"/>
          <w:divBdr>
            <w:top w:val="none" w:sz="0" w:space="0" w:color="auto"/>
            <w:left w:val="none" w:sz="0" w:space="0" w:color="auto"/>
            <w:bottom w:val="none" w:sz="0" w:space="0" w:color="auto"/>
            <w:right w:val="none" w:sz="0" w:space="0" w:color="auto"/>
          </w:divBdr>
        </w:div>
        <w:div w:id="786631131">
          <w:marLeft w:val="0"/>
          <w:marRight w:val="0"/>
          <w:marTop w:val="0"/>
          <w:marBottom w:val="0"/>
          <w:divBdr>
            <w:top w:val="none" w:sz="0" w:space="0" w:color="auto"/>
            <w:left w:val="none" w:sz="0" w:space="0" w:color="auto"/>
            <w:bottom w:val="none" w:sz="0" w:space="0" w:color="auto"/>
            <w:right w:val="none" w:sz="0" w:space="0" w:color="auto"/>
          </w:divBdr>
        </w:div>
        <w:div w:id="788667889">
          <w:marLeft w:val="0"/>
          <w:marRight w:val="0"/>
          <w:marTop w:val="0"/>
          <w:marBottom w:val="0"/>
          <w:divBdr>
            <w:top w:val="none" w:sz="0" w:space="0" w:color="auto"/>
            <w:left w:val="none" w:sz="0" w:space="0" w:color="auto"/>
            <w:bottom w:val="none" w:sz="0" w:space="0" w:color="auto"/>
            <w:right w:val="none" w:sz="0" w:space="0" w:color="auto"/>
          </w:divBdr>
        </w:div>
        <w:div w:id="791093748">
          <w:marLeft w:val="0"/>
          <w:marRight w:val="0"/>
          <w:marTop w:val="0"/>
          <w:marBottom w:val="0"/>
          <w:divBdr>
            <w:top w:val="none" w:sz="0" w:space="0" w:color="auto"/>
            <w:left w:val="none" w:sz="0" w:space="0" w:color="auto"/>
            <w:bottom w:val="none" w:sz="0" w:space="0" w:color="auto"/>
            <w:right w:val="none" w:sz="0" w:space="0" w:color="auto"/>
          </w:divBdr>
        </w:div>
        <w:div w:id="792287913">
          <w:marLeft w:val="0"/>
          <w:marRight w:val="0"/>
          <w:marTop w:val="0"/>
          <w:marBottom w:val="0"/>
          <w:divBdr>
            <w:top w:val="none" w:sz="0" w:space="0" w:color="auto"/>
            <w:left w:val="none" w:sz="0" w:space="0" w:color="auto"/>
            <w:bottom w:val="none" w:sz="0" w:space="0" w:color="auto"/>
            <w:right w:val="none" w:sz="0" w:space="0" w:color="auto"/>
          </w:divBdr>
        </w:div>
        <w:div w:id="797263446">
          <w:marLeft w:val="0"/>
          <w:marRight w:val="0"/>
          <w:marTop w:val="0"/>
          <w:marBottom w:val="0"/>
          <w:divBdr>
            <w:top w:val="none" w:sz="0" w:space="0" w:color="auto"/>
            <w:left w:val="none" w:sz="0" w:space="0" w:color="auto"/>
            <w:bottom w:val="none" w:sz="0" w:space="0" w:color="auto"/>
            <w:right w:val="none" w:sz="0" w:space="0" w:color="auto"/>
          </w:divBdr>
        </w:div>
        <w:div w:id="798299846">
          <w:marLeft w:val="0"/>
          <w:marRight w:val="0"/>
          <w:marTop w:val="0"/>
          <w:marBottom w:val="0"/>
          <w:divBdr>
            <w:top w:val="none" w:sz="0" w:space="0" w:color="auto"/>
            <w:left w:val="none" w:sz="0" w:space="0" w:color="auto"/>
            <w:bottom w:val="none" w:sz="0" w:space="0" w:color="auto"/>
            <w:right w:val="none" w:sz="0" w:space="0" w:color="auto"/>
          </w:divBdr>
        </w:div>
        <w:div w:id="804348343">
          <w:marLeft w:val="0"/>
          <w:marRight w:val="0"/>
          <w:marTop w:val="0"/>
          <w:marBottom w:val="0"/>
          <w:divBdr>
            <w:top w:val="none" w:sz="0" w:space="0" w:color="auto"/>
            <w:left w:val="none" w:sz="0" w:space="0" w:color="auto"/>
            <w:bottom w:val="none" w:sz="0" w:space="0" w:color="auto"/>
            <w:right w:val="none" w:sz="0" w:space="0" w:color="auto"/>
          </w:divBdr>
        </w:div>
        <w:div w:id="804813699">
          <w:marLeft w:val="0"/>
          <w:marRight w:val="0"/>
          <w:marTop w:val="0"/>
          <w:marBottom w:val="0"/>
          <w:divBdr>
            <w:top w:val="none" w:sz="0" w:space="0" w:color="auto"/>
            <w:left w:val="none" w:sz="0" w:space="0" w:color="auto"/>
            <w:bottom w:val="none" w:sz="0" w:space="0" w:color="auto"/>
            <w:right w:val="none" w:sz="0" w:space="0" w:color="auto"/>
          </w:divBdr>
        </w:div>
        <w:div w:id="819923587">
          <w:marLeft w:val="0"/>
          <w:marRight w:val="0"/>
          <w:marTop w:val="0"/>
          <w:marBottom w:val="0"/>
          <w:divBdr>
            <w:top w:val="none" w:sz="0" w:space="0" w:color="auto"/>
            <w:left w:val="none" w:sz="0" w:space="0" w:color="auto"/>
            <w:bottom w:val="none" w:sz="0" w:space="0" w:color="auto"/>
            <w:right w:val="none" w:sz="0" w:space="0" w:color="auto"/>
          </w:divBdr>
        </w:div>
        <w:div w:id="821000053">
          <w:marLeft w:val="0"/>
          <w:marRight w:val="0"/>
          <w:marTop w:val="0"/>
          <w:marBottom w:val="0"/>
          <w:divBdr>
            <w:top w:val="none" w:sz="0" w:space="0" w:color="auto"/>
            <w:left w:val="none" w:sz="0" w:space="0" w:color="auto"/>
            <w:bottom w:val="none" w:sz="0" w:space="0" w:color="auto"/>
            <w:right w:val="none" w:sz="0" w:space="0" w:color="auto"/>
          </w:divBdr>
        </w:div>
        <w:div w:id="821583692">
          <w:marLeft w:val="0"/>
          <w:marRight w:val="0"/>
          <w:marTop w:val="0"/>
          <w:marBottom w:val="0"/>
          <w:divBdr>
            <w:top w:val="none" w:sz="0" w:space="0" w:color="auto"/>
            <w:left w:val="none" w:sz="0" w:space="0" w:color="auto"/>
            <w:bottom w:val="none" w:sz="0" w:space="0" w:color="auto"/>
            <w:right w:val="none" w:sz="0" w:space="0" w:color="auto"/>
          </w:divBdr>
        </w:div>
        <w:div w:id="825048781">
          <w:marLeft w:val="0"/>
          <w:marRight w:val="0"/>
          <w:marTop w:val="0"/>
          <w:marBottom w:val="0"/>
          <w:divBdr>
            <w:top w:val="none" w:sz="0" w:space="0" w:color="auto"/>
            <w:left w:val="none" w:sz="0" w:space="0" w:color="auto"/>
            <w:bottom w:val="none" w:sz="0" w:space="0" w:color="auto"/>
            <w:right w:val="none" w:sz="0" w:space="0" w:color="auto"/>
          </w:divBdr>
        </w:div>
        <w:div w:id="826435261">
          <w:marLeft w:val="0"/>
          <w:marRight w:val="0"/>
          <w:marTop w:val="0"/>
          <w:marBottom w:val="0"/>
          <w:divBdr>
            <w:top w:val="none" w:sz="0" w:space="0" w:color="auto"/>
            <w:left w:val="none" w:sz="0" w:space="0" w:color="auto"/>
            <w:bottom w:val="none" w:sz="0" w:space="0" w:color="auto"/>
            <w:right w:val="none" w:sz="0" w:space="0" w:color="auto"/>
          </w:divBdr>
        </w:div>
        <w:div w:id="827743563">
          <w:marLeft w:val="0"/>
          <w:marRight w:val="0"/>
          <w:marTop w:val="0"/>
          <w:marBottom w:val="0"/>
          <w:divBdr>
            <w:top w:val="none" w:sz="0" w:space="0" w:color="auto"/>
            <w:left w:val="none" w:sz="0" w:space="0" w:color="auto"/>
            <w:bottom w:val="none" w:sz="0" w:space="0" w:color="auto"/>
            <w:right w:val="none" w:sz="0" w:space="0" w:color="auto"/>
          </w:divBdr>
        </w:div>
        <w:div w:id="828714240">
          <w:marLeft w:val="0"/>
          <w:marRight w:val="0"/>
          <w:marTop w:val="0"/>
          <w:marBottom w:val="0"/>
          <w:divBdr>
            <w:top w:val="none" w:sz="0" w:space="0" w:color="auto"/>
            <w:left w:val="none" w:sz="0" w:space="0" w:color="auto"/>
            <w:bottom w:val="none" w:sz="0" w:space="0" w:color="auto"/>
            <w:right w:val="none" w:sz="0" w:space="0" w:color="auto"/>
          </w:divBdr>
        </w:div>
        <w:div w:id="844589790">
          <w:marLeft w:val="0"/>
          <w:marRight w:val="0"/>
          <w:marTop w:val="0"/>
          <w:marBottom w:val="0"/>
          <w:divBdr>
            <w:top w:val="none" w:sz="0" w:space="0" w:color="auto"/>
            <w:left w:val="none" w:sz="0" w:space="0" w:color="auto"/>
            <w:bottom w:val="none" w:sz="0" w:space="0" w:color="auto"/>
            <w:right w:val="none" w:sz="0" w:space="0" w:color="auto"/>
          </w:divBdr>
        </w:div>
        <w:div w:id="845436277">
          <w:marLeft w:val="0"/>
          <w:marRight w:val="0"/>
          <w:marTop w:val="0"/>
          <w:marBottom w:val="0"/>
          <w:divBdr>
            <w:top w:val="none" w:sz="0" w:space="0" w:color="auto"/>
            <w:left w:val="none" w:sz="0" w:space="0" w:color="auto"/>
            <w:bottom w:val="none" w:sz="0" w:space="0" w:color="auto"/>
            <w:right w:val="none" w:sz="0" w:space="0" w:color="auto"/>
          </w:divBdr>
        </w:div>
        <w:div w:id="846528921">
          <w:marLeft w:val="0"/>
          <w:marRight w:val="0"/>
          <w:marTop w:val="0"/>
          <w:marBottom w:val="0"/>
          <w:divBdr>
            <w:top w:val="none" w:sz="0" w:space="0" w:color="auto"/>
            <w:left w:val="none" w:sz="0" w:space="0" w:color="auto"/>
            <w:bottom w:val="none" w:sz="0" w:space="0" w:color="auto"/>
            <w:right w:val="none" w:sz="0" w:space="0" w:color="auto"/>
          </w:divBdr>
        </w:div>
        <w:div w:id="847599131">
          <w:marLeft w:val="0"/>
          <w:marRight w:val="0"/>
          <w:marTop w:val="0"/>
          <w:marBottom w:val="0"/>
          <w:divBdr>
            <w:top w:val="none" w:sz="0" w:space="0" w:color="auto"/>
            <w:left w:val="none" w:sz="0" w:space="0" w:color="auto"/>
            <w:bottom w:val="none" w:sz="0" w:space="0" w:color="auto"/>
            <w:right w:val="none" w:sz="0" w:space="0" w:color="auto"/>
          </w:divBdr>
        </w:div>
        <w:div w:id="851837522">
          <w:marLeft w:val="0"/>
          <w:marRight w:val="0"/>
          <w:marTop w:val="0"/>
          <w:marBottom w:val="0"/>
          <w:divBdr>
            <w:top w:val="none" w:sz="0" w:space="0" w:color="auto"/>
            <w:left w:val="none" w:sz="0" w:space="0" w:color="auto"/>
            <w:bottom w:val="none" w:sz="0" w:space="0" w:color="auto"/>
            <w:right w:val="none" w:sz="0" w:space="0" w:color="auto"/>
          </w:divBdr>
        </w:div>
        <w:div w:id="852844367">
          <w:marLeft w:val="0"/>
          <w:marRight w:val="0"/>
          <w:marTop w:val="0"/>
          <w:marBottom w:val="0"/>
          <w:divBdr>
            <w:top w:val="none" w:sz="0" w:space="0" w:color="auto"/>
            <w:left w:val="none" w:sz="0" w:space="0" w:color="auto"/>
            <w:bottom w:val="none" w:sz="0" w:space="0" w:color="auto"/>
            <w:right w:val="none" w:sz="0" w:space="0" w:color="auto"/>
          </w:divBdr>
        </w:div>
        <w:div w:id="859271240">
          <w:marLeft w:val="0"/>
          <w:marRight w:val="0"/>
          <w:marTop w:val="0"/>
          <w:marBottom w:val="0"/>
          <w:divBdr>
            <w:top w:val="none" w:sz="0" w:space="0" w:color="auto"/>
            <w:left w:val="none" w:sz="0" w:space="0" w:color="auto"/>
            <w:bottom w:val="none" w:sz="0" w:space="0" w:color="auto"/>
            <w:right w:val="none" w:sz="0" w:space="0" w:color="auto"/>
          </w:divBdr>
        </w:div>
        <w:div w:id="863245659">
          <w:marLeft w:val="0"/>
          <w:marRight w:val="0"/>
          <w:marTop w:val="0"/>
          <w:marBottom w:val="0"/>
          <w:divBdr>
            <w:top w:val="none" w:sz="0" w:space="0" w:color="auto"/>
            <w:left w:val="none" w:sz="0" w:space="0" w:color="auto"/>
            <w:bottom w:val="none" w:sz="0" w:space="0" w:color="auto"/>
            <w:right w:val="none" w:sz="0" w:space="0" w:color="auto"/>
          </w:divBdr>
        </w:div>
        <w:div w:id="866599146">
          <w:marLeft w:val="0"/>
          <w:marRight w:val="0"/>
          <w:marTop w:val="0"/>
          <w:marBottom w:val="0"/>
          <w:divBdr>
            <w:top w:val="none" w:sz="0" w:space="0" w:color="auto"/>
            <w:left w:val="none" w:sz="0" w:space="0" w:color="auto"/>
            <w:bottom w:val="none" w:sz="0" w:space="0" w:color="auto"/>
            <w:right w:val="none" w:sz="0" w:space="0" w:color="auto"/>
          </w:divBdr>
        </w:div>
        <w:div w:id="870655854">
          <w:marLeft w:val="0"/>
          <w:marRight w:val="0"/>
          <w:marTop w:val="0"/>
          <w:marBottom w:val="0"/>
          <w:divBdr>
            <w:top w:val="none" w:sz="0" w:space="0" w:color="auto"/>
            <w:left w:val="none" w:sz="0" w:space="0" w:color="auto"/>
            <w:bottom w:val="none" w:sz="0" w:space="0" w:color="auto"/>
            <w:right w:val="none" w:sz="0" w:space="0" w:color="auto"/>
          </w:divBdr>
        </w:div>
        <w:div w:id="876892222">
          <w:marLeft w:val="0"/>
          <w:marRight w:val="0"/>
          <w:marTop w:val="0"/>
          <w:marBottom w:val="0"/>
          <w:divBdr>
            <w:top w:val="none" w:sz="0" w:space="0" w:color="auto"/>
            <w:left w:val="none" w:sz="0" w:space="0" w:color="auto"/>
            <w:bottom w:val="none" w:sz="0" w:space="0" w:color="auto"/>
            <w:right w:val="none" w:sz="0" w:space="0" w:color="auto"/>
          </w:divBdr>
        </w:div>
        <w:div w:id="882181840">
          <w:marLeft w:val="0"/>
          <w:marRight w:val="0"/>
          <w:marTop w:val="0"/>
          <w:marBottom w:val="0"/>
          <w:divBdr>
            <w:top w:val="none" w:sz="0" w:space="0" w:color="auto"/>
            <w:left w:val="none" w:sz="0" w:space="0" w:color="auto"/>
            <w:bottom w:val="none" w:sz="0" w:space="0" w:color="auto"/>
            <w:right w:val="none" w:sz="0" w:space="0" w:color="auto"/>
          </w:divBdr>
        </w:div>
        <w:div w:id="885021635">
          <w:marLeft w:val="0"/>
          <w:marRight w:val="0"/>
          <w:marTop w:val="0"/>
          <w:marBottom w:val="0"/>
          <w:divBdr>
            <w:top w:val="none" w:sz="0" w:space="0" w:color="auto"/>
            <w:left w:val="none" w:sz="0" w:space="0" w:color="auto"/>
            <w:bottom w:val="none" w:sz="0" w:space="0" w:color="auto"/>
            <w:right w:val="none" w:sz="0" w:space="0" w:color="auto"/>
          </w:divBdr>
        </w:div>
        <w:div w:id="891506201">
          <w:marLeft w:val="0"/>
          <w:marRight w:val="0"/>
          <w:marTop w:val="0"/>
          <w:marBottom w:val="0"/>
          <w:divBdr>
            <w:top w:val="none" w:sz="0" w:space="0" w:color="auto"/>
            <w:left w:val="none" w:sz="0" w:space="0" w:color="auto"/>
            <w:bottom w:val="none" w:sz="0" w:space="0" w:color="auto"/>
            <w:right w:val="none" w:sz="0" w:space="0" w:color="auto"/>
          </w:divBdr>
        </w:div>
        <w:div w:id="892010858">
          <w:marLeft w:val="0"/>
          <w:marRight w:val="0"/>
          <w:marTop w:val="0"/>
          <w:marBottom w:val="0"/>
          <w:divBdr>
            <w:top w:val="none" w:sz="0" w:space="0" w:color="auto"/>
            <w:left w:val="none" w:sz="0" w:space="0" w:color="auto"/>
            <w:bottom w:val="none" w:sz="0" w:space="0" w:color="auto"/>
            <w:right w:val="none" w:sz="0" w:space="0" w:color="auto"/>
          </w:divBdr>
        </w:div>
        <w:div w:id="894119346">
          <w:marLeft w:val="0"/>
          <w:marRight w:val="0"/>
          <w:marTop w:val="0"/>
          <w:marBottom w:val="0"/>
          <w:divBdr>
            <w:top w:val="none" w:sz="0" w:space="0" w:color="auto"/>
            <w:left w:val="none" w:sz="0" w:space="0" w:color="auto"/>
            <w:bottom w:val="none" w:sz="0" w:space="0" w:color="auto"/>
            <w:right w:val="none" w:sz="0" w:space="0" w:color="auto"/>
          </w:divBdr>
        </w:div>
        <w:div w:id="894318172">
          <w:marLeft w:val="0"/>
          <w:marRight w:val="0"/>
          <w:marTop w:val="0"/>
          <w:marBottom w:val="0"/>
          <w:divBdr>
            <w:top w:val="none" w:sz="0" w:space="0" w:color="auto"/>
            <w:left w:val="none" w:sz="0" w:space="0" w:color="auto"/>
            <w:bottom w:val="none" w:sz="0" w:space="0" w:color="auto"/>
            <w:right w:val="none" w:sz="0" w:space="0" w:color="auto"/>
          </w:divBdr>
        </w:div>
        <w:div w:id="899095488">
          <w:marLeft w:val="0"/>
          <w:marRight w:val="0"/>
          <w:marTop w:val="0"/>
          <w:marBottom w:val="0"/>
          <w:divBdr>
            <w:top w:val="none" w:sz="0" w:space="0" w:color="auto"/>
            <w:left w:val="none" w:sz="0" w:space="0" w:color="auto"/>
            <w:bottom w:val="none" w:sz="0" w:space="0" w:color="auto"/>
            <w:right w:val="none" w:sz="0" w:space="0" w:color="auto"/>
          </w:divBdr>
        </w:div>
        <w:div w:id="904802823">
          <w:marLeft w:val="0"/>
          <w:marRight w:val="0"/>
          <w:marTop w:val="0"/>
          <w:marBottom w:val="0"/>
          <w:divBdr>
            <w:top w:val="none" w:sz="0" w:space="0" w:color="auto"/>
            <w:left w:val="none" w:sz="0" w:space="0" w:color="auto"/>
            <w:bottom w:val="none" w:sz="0" w:space="0" w:color="auto"/>
            <w:right w:val="none" w:sz="0" w:space="0" w:color="auto"/>
          </w:divBdr>
        </w:div>
        <w:div w:id="904805376">
          <w:marLeft w:val="0"/>
          <w:marRight w:val="0"/>
          <w:marTop w:val="0"/>
          <w:marBottom w:val="0"/>
          <w:divBdr>
            <w:top w:val="none" w:sz="0" w:space="0" w:color="auto"/>
            <w:left w:val="none" w:sz="0" w:space="0" w:color="auto"/>
            <w:bottom w:val="none" w:sz="0" w:space="0" w:color="auto"/>
            <w:right w:val="none" w:sz="0" w:space="0" w:color="auto"/>
          </w:divBdr>
        </w:div>
        <w:div w:id="909313577">
          <w:marLeft w:val="0"/>
          <w:marRight w:val="0"/>
          <w:marTop w:val="0"/>
          <w:marBottom w:val="0"/>
          <w:divBdr>
            <w:top w:val="none" w:sz="0" w:space="0" w:color="auto"/>
            <w:left w:val="none" w:sz="0" w:space="0" w:color="auto"/>
            <w:bottom w:val="none" w:sz="0" w:space="0" w:color="auto"/>
            <w:right w:val="none" w:sz="0" w:space="0" w:color="auto"/>
          </w:divBdr>
        </w:div>
        <w:div w:id="910965257">
          <w:marLeft w:val="0"/>
          <w:marRight w:val="0"/>
          <w:marTop w:val="0"/>
          <w:marBottom w:val="0"/>
          <w:divBdr>
            <w:top w:val="none" w:sz="0" w:space="0" w:color="auto"/>
            <w:left w:val="none" w:sz="0" w:space="0" w:color="auto"/>
            <w:bottom w:val="none" w:sz="0" w:space="0" w:color="auto"/>
            <w:right w:val="none" w:sz="0" w:space="0" w:color="auto"/>
          </w:divBdr>
        </w:div>
        <w:div w:id="915473549">
          <w:marLeft w:val="0"/>
          <w:marRight w:val="0"/>
          <w:marTop w:val="0"/>
          <w:marBottom w:val="0"/>
          <w:divBdr>
            <w:top w:val="none" w:sz="0" w:space="0" w:color="auto"/>
            <w:left w:val="none" w:sz="0" w:space="0" w:color="auto"/>
            <w:bottom w:val="none" w:sz="0" w:space="0" w:color="auto"/>
            <w:right w:val="none" w:sz="0" w:space="0" w:color="auto"/>
          </w:divBdr>
        </w:div>
        <w:div w:id="919677962">
          <w:marLeft w:val="0"/>
          <w:marRight w:val="0"/>
          <w:marTop w:val="0"/>
          <w:marBottom w:val="0"/>
          <w:divBdr>
            <w:top w:val="none" w:sz="0" w:space="0" w:color="auto"/>
            <w:left w:val="none" w:sz="0" w:space="0" w:color="auto"/>
            <w:bottom w:val="none" w:sz="0" w:space="0" w:color="auto"/>
            <w:right w:val="none" w:sz="0" w:space="0" w:color="auto"/>
          </w:divBdr>
        </w:div>
        <w:div w:id="925849379">
          <w:marLeft w:val="0"/>
          <w:marRight w:val="0"/>
          <w:marTop w:val="0"/>
          <w:marBottom w:val="0"/>
          <w:divBdr>
            <w:top w:val="none" w:sz="0" w:space="0" w:color="auto"/>
            <w:left w:val="none" w:sz="0" w:space="0" w:color="auto"/>
            <w:bottom w:val="none" w:sz="0" w:space="0" w:color="auto"/>
            <w:right w:val="none" w:sz="0" w:space="0" w:color="auto"/>
          </w:divBdr>
        </w:div>
        <w:div w:id="929044906">
          <w:marLeft w:val="0"/>
          <w:marRight w:val="0"/>
          <w:marTop w:val="0"/>
          <w:marBottom w:val="0"/>
          <w:divBdr>
            <w:top w:val="none" w:sz="0" w:space="0" w:color="auto"/>
            <w:left w:val="none" w:sz="0" w:space="0" w:color="auto"/>
            <w:bottom w:val="none" w:sz="0" w:space="0" w:color="auto"/>
            <w:right w:val="none" w:sz="0" w:space="0" w:color="auto"/>
          </w:divBdr>
        </w:div>
        <w:div w:id="938832350">
          <w:marLeft w:val="0"/>
          <w:marRight w:val="0"/>
          <w:marTop w:val="0"/>
          <w:marBottom w:val="0"/>
          <w:divBdr>
            <w:top w:val="none" w:sz="0" w:space="0" w:color="auto"/>
            <w:left w:val="none" w:sz="0" w:space="0" w:color="auto"/>
            <w:bottom w:val="none" w:sz="0" w:space="0" w:color="auto"/>
            <w:right w:val="none" w:sz="0" w:space="0" w:color="auto"/>
          </w:divBdr>
        </w:div>
        <w:div w:id="941766184">
          <w:marLeft w:val="0"/>
          <w:marRight w:val="0"/>
          <w:marTop w:val="0"/>
          <w:marBottom w:val="0"/>
          <w:divBdr>
            <w:top w:val="none" w:sz="0" w:space="0" w:color="auto"/>
            <w:left w:val="none" w:sz="0" w:space="0" w:color="auto"/>
            <w:bottom w:val="none" w:sz="0" w:space="0" w:color="auto"/>
            <w:right w:val="none" w:sz="0" w:space="0" w:color="auto"/>
          </w:divBdr>
        </w:div>
        <w:div w:id="942805697">
          <w:marLeft w:val="0"/>
          <w:marRight w:val="0"/>
          <w:marTop w:val="0"/>
          <w:marBottom w:val="0"/>
          <w:divBdr>
            <w:top w:val="none" w:sz="0" w:space="0" w:color="auto"/>
            <w:left w:val="none" w:sz="0" w:space="0" w:color="auto"/>
            <w:bottom w:val="none" w:sz="0" w:space="0" w:color="auto"/>
            <w:right w:val="none" w:sz="0" w:space="0" w:color="auto"/>
          </w:divBdr>
        </w:div>
        <w:div w:id="945238774">
          <w:marLeft w:val="0"/>
          <w:marRight w:val="0"/>
          <w:marTop w:val="0"/>
          <w:marBottom w:val="0"/>
          <w:divBdr>
            <w:top w:val="none" w:sz="0" w:space="0" w:color="auto"/>
            <w:left w:val="none" w:sz="0" w:space="0" w:color="auto"/>
            <w:bottom w:val="none" w:sz="0" w:space="0" w:color="auto"/>
            <w:right w:val="none" w:sz="0" w:space="0" w:color="auto"/>
          </w:divBdr>
        </w:div>
        <w:div w:id="958611621">
          <w:marLeft w:val="0"/>
          <w:marRight w:val="0"/>
          <w:marTop w:val="0"/>
          <w:marBottom w:val="0"/>
          <w:divBdr>
            <w:top w:val="none" w:sz="0" w:space="0" w:color="auto"/>
            <w:left w:val="none" w:sz="0" w:space="0" w:color="auto"/>
            <w:bottom w:val="none" w:sz="0" w:space="0" w:color="auto"/>
            <w:right w:val="none" w:sz="0" w:space="0" w:color="auto"/>
          </w:divBdr>
        </w:div>
        <w:div w:id="958880151">
          <w:marLeft w:val="0"/>
          <w:marRight w:val="0"/>
          <w:marTop w:val="0"/>
          <w:marBottom w:val="0"/>
          <w:divBdr>
            <w:top w:val="none" w:sz="0" w:space="0" w:color="auto"/>
            <w:left w:val="none" w:sz="0" w:space="0" w:color="auto"/>
            <w:bottom w:val="none" w:sz="0" w:space="0" w:color="auto"/>
            <w:right w:val="none" w:sz="0" w:space="0" w:color="auto"/>
          </w:divBdr>
        </w:div>
        <w:div w:id="959383738">
          <w:marLeft w:val="0"/>
          <w:marRight w:val="0"/>
          <w:marTop w:val="0"/>
          <w:marBottom w:val="0"/>
          <w:divBdr>
            <w:top w:val="none" w:sz="0" w:space="0" w:color="auto"/>
            <w:left w:val="none" w:sz="0" w:space="0" w:color="auto"/>
            <w:bottom w:val="none" w:sz="0" w:space="0" w:color="auto"/>
            <w:right w:val="none" w:sz="0" w:space="0" w:color="auto"/>
          </w:divBdr>
        </w:div>
        <w:div w:id="959412951">
          <w:marLeft w:val="0"/>
          <w:marRight w:val="0"/>
          <w:marTop w:val="0"/>
          <w:marBottom w:val="0"/>
          <w:divBdr>
            <w:top w:val="none" w:sz="0" w:space="0" w:color="auto"/>
            <w:left w:val="none" w:sz="0" w:space="0" w:color="auto"/>
            <w:bottom w:val="none" w:sz="0" w:space="0" w:color="auto"/>
            <w:right w:val="none" w:sz="0" w:space="0" w:color="auto"/>
          </w:divBdr>
        </w:div>
        <w:div w:id="961963004">
          <w:marLeft w:val="0"/>
          <w:marRight w:val="0"/>
          <w:marTop w:val="0"/>
          <w:marBottom w:val="0"/>
          <w:divBdr>
            <w:top w:val="none" w:sz="0" w:space="0" w:color="auto"/>
            <w:left w:val="none" w:sz="0" w:space="0" w:color="auto"/>
            <w:bottom w:val="none" w:sz="0" w:space="0" w:color="auto"/>
            <w:right w:val="none" w:sz="0" w:space="0" w:color="auto"/>
          </w:divBdr>
        </w:div>
        <w:div w:id="963851502">
          <w:marLeft w:val="0"/>
          <w:marRight w:val="0"/>
          <w:marTop w:val="0"/>
          <w:marBottom w:val="0"/>
          <w:divBdr>
            <w:top w:val="none" w:sz="0" w:space="0" w:color="auto"/>
            <w:left w:val="none" w:sz="0" w:space="0" w:color="auto"/>
            <w:bottom w:val="none" w:sz="0" w:space="0" w:color="auto"/>
            <w:right w:val="none" w:sz="0" w:space="0" w:color="auto"/>
          </w:divBdr>
        </w:div>
        <w:div w:id="965352560">
          <w:marLeft w:val="0"/>
          <w:marRight w:val="0"/>
          <w:marTop w:val="0"/>
          <w:marBottom w:val="0"/>
          <w:divBdr>
            <w:top w:val="none" w:sz="0" w:space="0" w:color="auto"/>
            <w:left w:val="none" w:sz="0" w:space="0" w:color="auto"/>
            <w:bottom w:val="none" w:sz="0" w:space="0" w:color="auto"/>
            <w:right w:val="none" w:sz="0" w:space="0" w:color="auto"/>
          </w:divBdr>
        </w:div>
        <w:div w:id="967249158">
          <w:marLeft w:val="0"/>
          <w:marRight w:val="0"/>
          <w:marTop w:val="0"/>
          <w:marBottom w:val="0"/>
          <w:divBdr>
            <w:top w:val="none" w:sz="0" w:space="0" w:color="auto"/>
            <w:left w:val="none" w:sz="0" w:space="0" w:color="auto"/>
            <w:bottom w:val="none" w:sz="0" w:space="0" w:color="auto"/>
            <w:right w:val="none" w:sz="0" w:space="0" w:color="auto"/>
          </w:divBdr>
        </w:div>
        <w:div w:id="971981050">
          <w:marLeft w:val="0"/>
          <w:marRight w:val="0"/>
          <w:marTop w:val="0"/>
          <w:marBottom w:val="0"/>
          <w:divBdr>
            <w:top w:val="none" w:sz="0" w:space="0" w:color="auto"/>
            <w:left w:val="none" w:sz="0" w:space="0" w:color="auto"/>
            <w:bottom w:val="none" w:sz="0" w:space="0" w:color="auto"/>
            <w:right w:val="none" w:sz="0" w:space="0" w:color="auto"/>
          </w:divBdr>
        </w:div>
        <w:div w:id="971984451">
          <w:marLeft w:val="0"/>
          <w:marRight w:val="0"/>
          <w:marTop w:val="0"/>
          <w:marBottom w:val="0"/>
          <w:divBdr>
            <w:top w:val="none" w:sz="0" w:space="0" w:color="auto"/>
            <w:left w:val="none" w:sz="0" w:space="0" w:color="auto"/>
            <w:bottom w:val="none" w:sz="0" w:space="0" w:color="auto"/>
            <w:right w:val="none" w:sz="0" w:space="0" w:color="auto"/>
          </w:divBdr>
        </w:div>
        <w:div w:id="978148287">
          <w:marLeft w:val="0"/>
          <w:marRight w:val="0"/>
          <w:marTop w:val="0"/>
          <w:marBottom w:val="0"/>
          <w:divBdr>
            <w:top w:val="none" w:sz="0" w:space="0" w:color="auto"/>
            <w:left w:val="none" w:sz="0" w:space="0" w:color="auto"/>
            <w:bottom w:val="none" w:sz="0" w:space="0" w:color="auto"/>
            <w:right w:val="none" w:sz="0" w:space="0" w:color="auto"/>
          </w:divBdr>
        </w:div>
        <w:div w:id="979074702">
          <w:marLeft w:val="0"/>
          <w:marRight w:val="0"/>
          <w:marTop w:val="0"/>
          <w:marBottom w:val="0"/>
          <w:divBdr>
            <w:top w:val="none" w:sz="0" w:space="0" w:color="auto"/>
            <w:left w:val="none" w:sz="0" w:space="0" w:color="auto"/>
            <w:bottom w:val="none" w:sz="0" w:space="0" w:color="auto"/>
            <w:right w:val="none" w:sz="0" w:space="0" w:color="auto"/>
          </w:divBdr>
        </w:div>
        <w:div w:id="982268554">
          <w:marLeft w:val="0"/>
          <w:marRight w:val="0"/>
          <w:marTop w:val="0"/>
          <w:marBottom w:val="0"/>
          <w:divBdr>
            <w:top w:val="none" w:sz="0" w:space="0" w:color="auto"/>
            <w:left w:val="none" w:sz="0" w:space="0" w:color="auto"/>
            <w:bottom w:val="none" w:sz="0" w:space="0" w:color="auto"/>
            <w:right w:val="none" w:sz="0" w:space="0" w:color="auto"/>
          </w:divBdr>
        </w:div>
        <w:div w:id="982275783">
          <w:marLeft w:val="0"/>
          <w:marRight w:val="0"/>
          <w:marTop w:val="0"/>
          <w:marBottom w:val="0"/>
          <w:divBdr>
            <w:top w:val="none" w:sz="0" w:space="0" w:color="auto"/>
            <w:left w:val="none" w:sz="0" w:space="0" w:color="auto"/>
            <w:bottom w:val="none" w:sz="0" w:space="0" w:color="auto"/>
            <w:right w:val="none" w:sz="0" w:space="0" w:color="auto"/>
          </w:divBdr>
        </w:div>
        <w:div w:id="985429668">
          <w:marLeft w:val="0"/>
          <w:marRight w:val="0"/>
          <w:marTop w:val="0"/>
          <w:marBottom w:val="0"/>
          <w:divBdr>
            <w:top w:val="none" w:sz="0" w:space="0" w:color="auto"/>
            <w:left w:val="none" w:sz="0" w:space="0" w:color="auto"/>
            <w:bottom w:val="none" w:sz="0" w:space="0" w:color="auto"/>
            <w:right w:val="none" w:sz="0" w:space="0" w:color="auto"/>
          </w:divBdr>
        </w:div>
        <w:div w:id="992757019">
          <w:marLeft w:val="0"/>
          <w:marRight w:val="0"/>
          <w:marTop w:val="0"/>
          <w:marBottom w:val="0"/>
          <w:divBdr>
            <w:top w:val="none" w:sz="0" w:space="0" w:color="auto"/>
            <w:left w:val="none" w:sz="0" w:space="0" w:color="auto"/>
            <w:bottom w:val="none" w:sz="0" w:space="0" w:color="auto"/>
            <w:right w:val="none" w:sz="0" w:space="0" w:color="auto"/>
          </w:divBdr>
        </w:div>
        <w:div w:id="999891896">
          <w:marLeft w:val="0"/>
          <w:marRight w:val="0"/>
          <w:marTop w:val="0"/>
          <w:marBottom w:val="0"/>
          <w:divBdr>
            <w:top w:val="none" w:sz="0" w:space="0" w:color="auto"/>
            <w:left w:val="none" w:sz="0" w:space="0" w:color="auto"/>
            <w:bottom w:val="none" w:sz="0" w:space="0" w:color="auto"/>
            <w:right w:val="none" w:sz="0" w:space="0" w:color="auto"/>
          </w:divBdr>
        </w:div>
        <w:div w:id="1010107131">
          <w:marLeft w:val="0"/>
          <w:marRight w:val="0"/>
          <w:marTop w:val="0"/>
          <w:marBottom w:val="0"/>
          <w:divBdr>
            <w:top w:val="none" w:sz="0" w:space="0" w:color="auto"/>
            <w:left w:val="none" w:sz="0" w:space="0" w:color="auto"/>
            <w:bottom w:val="none" w:sz="0" w:space="0" w:color="auto"/>
            <w:right w:val="none" w:sz="0" w:space="0" w:color="auto"/>
          </w:divBdr>
        </w:div>
        <w:div w:id="1010720377">
          <w:marLeft w:val="0"/>
          <w:marRight w:val="0"/>
          <w:marTop w:val="0"/>
          <w:marBottom w:val="0"/>
          <w:divBdr>
            <w:top w:val="none" w:sz="0" w:space="0" w:color="auto"/>
            <w:left w:val="none" w:sz="0" w:space="0" w:color="auto"/>
            <w:bottom w:val="none" w:sz="0" w:space="0" w:color="auto"/>
            <w:right w:val="none" w:sz="0" w:space="0" w:color="auto"/>
          </w:divBdr>
        </w:div>
        <w:div w:id="1012683472">
          <w:marLeft w:val="0"/>
          <w:marRight w:val="0"/>
          <w:marTop w:val="0"/>
          <w:marBottom w:val="0"/>
          <w:divBdr>
            <w:top w:val="none" w:sz="0" w:space="0" w:color="auto"/>
            <w:left w:val="none" w:sz="0" w:space="0" w:color="auto"/>
            <w:bottom w:val="none" w:sz="0" w:space="0" w:color="auto"/>
            <w:right w:val="none" w:sz="0" w:space="0" w:color="auto"/>
          </w:divBdr>
        </w:div>
        <w:div w:id="1023167571">
          <w:marLeft w:val="0"/>
          <w:marRight w:val="0"/>
          <w:marTop w:val="0"/>
          <w:marBottom w:val="0"/>
          <w:divBdr>
            <w:top w:val="none" w:sz="0" w:space="0" w:color="auto"/>
            <w:left w:val="none" w:sz="0" w:space="0" w:color="auto"/>
            <w:bottom w:val="none" w:sz="0" w:space="0" w:color="auto"/>
            <w:right w:val="none" w:sz="0" w:space="0" w:color="auto"/>
          </w:divBdr>
        </w:div>
        <w:div w:id="1025907416">
          <w:marLeft w:val="0"/>
          <w:marRight w:val="0"/>
          <w:marTop w:val="0"/>
          <w:marBottom w:val="0"/>
          <w:divBdr>
            <w:top w:val="none" w:sz="0" w:space="0" w:color="auto"/>
            <w:left w:val="none" w:sz="0" w:space="0" w:color="auto"/>
            <w:bottom w:val="none" w:sz="0" w:space="0" w:color="auto"/>
            <w:right w:val="none" w:sz="0" w:space="0" w:color="auto"/>
          </w:divBdr>
        </w:div>
        <w:div w:id="1026255758">
          <w:marLeft w:val="0"/>
          <w:marRight w:val="0"/>
          <w:marTop w:val="0"/>
          <w:marBottom w:val="0"/>
          <w:divBdr>
            <w:top w:val="none" w:sz="0" w:space="0" w:color="auto"/>
            <w:left w:val="none" w:sz="0" w:space="0" w:color="auto"/>
            <w:bottom w:val="none" w:sz="0" w:space="0" w:color="auto"/>
            <w:right w:val="none" w:sz="0" w:space="0" w:color="auto"/>
          </w:divBdr>
        </w:div>
        <w:div w:id="1036737430">
          <w:marLeft w:val="0"/>
          <w:marRight w:val="0"/>
          <w:marTop w:val="0"/>
          <w:marBottom w:val="0"/>
          <w:divBdr>
            <w:top w:val="none" w:sz="0" w:space="0" w:color="auto"/>
            <w:left w:val="none" w:sz="0" w:space="0" w:color="auto"/>
            <w:bottom w:val="none" w:sz="0" w:space="0" w:color="auto"/>
            <w:right w:val="none" w:sz="0" w:space="0" w:color="auto"/>
          </w:divBdr>
        </w:div>
        <w:div w:id="1037464914">
          <w:marLeft w:val="0"/>
          <w:marRight w:val="0"/>
          <w:marTop w:val="0"/>
          <w:marBottom w:val="0"/>
          <w:divBdr>
            <w:top w:val="none" w:sz="0" w:space="0" w:color="auto"/>
            <w:left w:val="none" w:sz="0" w:space="0" w:color="auto"/>
            <w:bottom w:val="none" w:sz="0" w:space="0" w:color="auto"/>
            <w:right w:val="none" w:sz="0" w:space="0" w:color="auto"/>
          </w:divBdr>
        </w:div>
        <w:div w:id="1037900443">
          <w:marLeft w:val="0"/>
          <w:marRight w:val="0"/>
          <w:marTop w:val="0"/>
          <w:marBottom w:val="0"/>
          <w:divBdr>
            <w:top w:val="none" w:sz="0" w:space="0" w:color="auto"/>
            <w:left w:val="none" w:sz="0" w:space="0" w:color="auto"/>
            <w:bottom w:val="none" w:sz="0" w:space="0" w:color="auto"/>
            <w:right w:val="none" w:sz="0" w:space="0" w:color="auto"/>
          </w:divBdr>
        </w:div>
        <w:div w:id="1042440090">
          <w:marLeft w:val="0"/>
          <w:marRight w:val="0"/>
          <w:marTop w:val="0"/>
          <w:marBottom w:val="0"/>
          <w:divBdr>
            <w:top w:val="none" w:sz="0" w:space="0" w:color="auto"/>
            <w:left w:val="none" w:sz="0" w:space="0" w:color="auto"/>
            <w:bottom w:val="none" w:sz="0" w:space="0" w:color="auto"/>
            <w:right w:val="none" w:sz="0" w:space="0" w:color="auto"/>
          </w:divBdr>
        </w:div>
        <w:div w:id="1043749157">
          <w:marLeft w:val="0"/>
          <w:marRight w:val="0"/>
          <w:marTop w:val="0"/>
          <w:marBottom w:val="0"/>
          <w:divBdr>
            <w:top w:val="none" w:sz="0" w:space="0" w:color="auto"/>
            <w:left w:val="none" w:sz="0" w:space="0" w:color="auto"/>
            <w:bottom w:val="none" w:sz="0" w:space="0" w:color="auto"/>
            <w:right w:val="none" w:sz="0" w:space="0" w:color="auto"/>
          </w:divBdr>
        </w:div>
        <w:div w:id="1050152746">
          <w:marLeft w:val="0"/>
          <w:marRight w:val="0"/>
          <w:marTop w:val="0"/>
          <w:marBottom w:val="0"/>
          <w:divBdr>
            <w:top w:val="none" w:sz="0" w:space="0" w:color="auto"/>
            <w:left w:val="none" w:sz="0" w:space="0" w:color="auto"/>
            <w:bottom w:val="none" w:sz="0" w:space="0" w:color="auto"/>
            <w:right w:val="none" w:sz="0" w:space="0" w:color="auto"/>
          </w:divBdr>
        </w:div>
        <w:div w:id="1050804503">
          <w:marLeft w:val="0"/>
          <w:marRight w:val="0"/>
          <w:marTop w:val="0"/>
          <w:marBottom w:val="0"/>
          <w:divBdr>
            <w:top w:val="none" w:sz="0" w:space="0" w:color="auto"/>
            <w:left w:val="none" w:sz="0" w:space="0" w:color="auto"/>
            <w:bottom w:val="none" w:sz="0" w:space="0" w:color="auto"/>
            <w:right w:val="none" w:sz="0" w:space="0" w:color="auto"/>
          </w:divBdr>
        </w:div>
        <w:div w:id="1053163925">
          <w:marLeft w:val="0"/>
          <w:marRight w:val="0"/>
          <w:marTop w:val="0"/>
          <w:marBottom w:val="0"/>
          <w:divBdr>
            <w:top w:val="none" w:sz="0" w:space="0" w:color="auto"/>
            <w:left w:val="none" w:sz="0" w:space="0" w:color="auto"/>
            <w:bottom w:val="none" w:sz="0" w:space="0" w:color="auto"/>
            <w:right w:val="none" w:sz="0" w:space="0" w:color="auto"/>
          </w:divBdr>
        </w:div>
        <w:div w:id="1060326624">
          <w:marLeft w:val="0"/>
          <w:marRight w:val="0"/>
          <w:marTop w:val="0"/>
          <w:marBottom w:val="0"/>
          <w:divBdr>
            <w:top w:val="none" w:sz="0" w:space="0" w:color="auto"/>
            <w:left w:val="none" w:sz="0" w:space="0" w:color="auto"/>
            <w:bottom w:val="none" w:sz="0" w:space="0" w:color="auto"/>
            <w:right w:val="none" w:sz="0" w:space="0" w:color="auto"/>
          </w:divBdr>
        </w:div>
        <w:div w:id="1063143744">
          <w:marLeft w:val="0"/>
          <w:marRight w:val="0"/>
          <w:marTop w:val="0"/>
          <w:marBottom w:val="0"/>
          <w:divBdr>
            <w:top w:val="none" w:sz="0" w:space="0" w:color="auto"/>
            <w:left w:val="none" w:sz="0" w:space="0" w:color="auto"/>
            <w:bottom w:val="none" w:sz="0" w:space="0" w:color="auto"/>
            <w:right w:val="none" w:sz="0" w:space="0" w:color="auto"/>
          </w:divBdr>
        </w:div>
        <w:div w:id="1068461217">
          <w:marLeft w:val="0"/>
          <w:marRight w:val="0"/>
          <w:marTop w:val="0"/>
          <w:marBottom w:val="0"/>
          <w:divBdr>
            <w:top w:val="none" w:sz="0" w:space="0" w:color="auto"/>
            <w:left w:val="none" w:sz="0" w:space="0" w:color="auto"/>
            <w:bottom w:val="none" w:sz="0" w:space="0" w:color="auto"/>
            <w:right w:val="none" w:sz="0" w:space="0" w:color="auto"/>
          </w:divBdr>
        </w:div>
        <w:div w:id="1068765965">
          <w:marLeft w:val="0"/>
          <w:marRight w:val="0"/>
          <w:marTop w:val="0"/>
          <w:marBottom w:val="0"/>
          <w:divBdr>
            <w:top w:val="none" w:sz="0" w:space="0" w:color="auto"/>
            <w:left w:val="none" w:sz="0" w:space="0" w:color="auto"/>
            <w:bottom w:val="none" w:sz="0" w:space="0" w:color="auto"/>
            <w:right w:val="none" w:sz="0" w:space="0" w:color="auto"/>
          </w:divBdr>
        </w:div>
        <w:div w:id="1069379300">
          <w:marLeft w:val="0"/>
          <w:marRight w:val="0"/>
          <w:marTop w:val="0"/>
          <w:marBottom w:val="0"/>
          <w:divBdr>
            <w:top w:val="none" w:sz="0" w:space="0" w:color="auto"/>
            <w:left w:val="none" w:sz="0" w:space="0" w:color="auto"/>
            <w:bottom w:val="none" w:sz="0" w:space="0" w:color="auto"/>
            <w:right w:val="none" w:sz="0" w:space="0" w:color="auto"/>
          </w:divBdr>
        </w:div>
        <w:div w:id="1079518121">
          <w:marLeft w:val="0"/>
          <w:marRight w:val="0"/>
          <w:marTop w:val="0"/>
          <w:marBottom w:val="0"/>
          <w:divBdr>
            <w:top w:val="none" w:sz="0" w:space="0" w:color="auto"/>
            <w:left w:val="none" w:sz="0" w:space="0" w:color="auto"/>
            <w:bottom w:val="none" w:sz="0" w:space="0" w:color="auto"/>
            <w:right w:val="none" w:sz="0" w:space="0" w:color="auto"/>
          </w:divBdr>
        </w:div>
        <w:div w:id="1079864280">
          <w:marLeft w:val="0"/>
          <w:marRight w:val="0"/>
          <w:marTop w:val="0"/>
          <w:marBottom w:val="0"/>
          <w:divBdr>
            <w:top w:val="none" w:sz="0" w:space="0" w:color="auto"/>
            <w:left w:val="none" w:sz="0" w:space="0" w:color="auto"/>
            <w:bottom w:val="none" w:sz="0" w:space="0" w:color="auto"/>
            <w:right w:val="none" w:sz="0" w:space="0" w:color="auto"/>
          </w:divBdr>
        </w:div>
        <w:div w:id="1084764244">
          <w:marLeft w:val="0"/>
          <w:marRight w:val="0"/>
          <w:marTop w:val="0"/>
          <w:marBottom w:val="0"/>
          <w:divBdr>
            <w:top w:val="none" w:sz="0" w:space="0" w:color="auto"/>
            <w:left w:val="none" w:sz="0" w:space="0" w:color="auto"/>
            <w:bottom w:val="none" w:sz="0" w:space="0" w:color="auto"/>
            <w:right w:val="none" w:sz="0" w:space="0" w:color="auto"/>
          </w:divBdr>
        </w:div>
        <w:div w:id="1086266173">
          <w:marLeft w:val="0"/>
          <w:marRight w:val="0"/>
          <w:marTop w:val="0"/>
          <w:marBottom w:val="0"/>
          <w:divBdr>
            <w:top w:val="none" w:sz="0" w:space="0" w:color="auto"/>
            <w:left w:val="none" w:sz="0" w:space="0" w:color="auto"/>
            <w:bottom w:val="none" w:sz="0" w:space="0" w:color="auto"/>
            <w:right w:val="none" w:sz="0" w:space="0" w:color="auto"/>
          </w:divBdr>
        </w:div>
        <w:div w:id="1087724680">
          <w:marLeft w:val="0"/>
          <w:marRight w:val="0"/>
          <w:marTop w:val="0"/>
          <w:marBottom w:val="0"/>
          <w:divBdr>
            <w:top w:val="none" w:sz="0" w:space="0" w:color="auto"/>
            <w:left w:val="none" w:sz="0" w:space="0" w:color="auto"/>
            <w:bottom w:val="none" w:sz="0" w:space="0" w:color="auto"/>
            <w:right w:val="none" w:sz="0" w:space="0" w:color="auto"/>
          </w:divBdr>
        </w:div>
        <w:div w:id="1097291023">
          <w:marLeft w:val="0"/>
          <w:marRight w:val="0"/>
          <w:marTop w:val="0"/>
          <w:marBottom w:val="0"/>
          <w:divBdr>
            <w:top w:val="none" w:sz="0" w:space="0" w:color="auto"/>
            <w:left w:val="none" w:sz="0" w:space="0" w:color="auto"/>
            <w:bottom w:val="none" w:sz="0" w:space="0" w:color="auto"/>
            <w:right w:val="none" w:sz="0" w:space="0" w:color="auto"/>
          </w:divBdr>
        </w:div>
        <w:div w:id="1101222351">
          <w:marLeft w:val="0"/>
          <w:marRight w:val="0"/>
          <w:marTop w:val="0"/>
          <w:marBottom w:val="0"/>
          <w:divBdr>
            <w:top w:val="none" w:sz="0" w:space="0" w:color="auto"/>
            <w:left w:val="none" w:sz="0" w:space="0" w:color="auto"/>
            <w:bottom w:val="none" w:sz="0" w:space="0" w:color="auto"/>
            <w:right w:val="none" w:sz="0" w:space="0" w:color="auto"/>
          </w:divBdr>
        </w:div>
        <w:div w:id="1103262585">
          <w:marLeft w:val="0"/>
          <w:marRight w:val="0"/>
          <w:marTop w:val="0"/>
          <w:marBottom w:val="0"/>
          <w:divBdr>
            <w:top w:val="none" w:sz="0" w:space="0" w:color="auto"/>
            <w:left w:val="none" w:sz="0" w:space="0" w:color="auto"/>
            <w:bottom w:val="none" w:sz="0" w:space="0" w:color="auto"/>
            <w:right w:val="none" w:sz="0" w:space="0" w:color="auto"/>
          </w:divBdr>
        </w:div>
        <w:div w:id="1104348453">
          <w:marLeft w:val="0"/>
          <w:marRight w:val="0"/>
          <w:marTop w:val="0"/>
          <w:marBottom w:val="0"/>
          <w:divBdr>
            <w:top w:val="none" w:sz="0" w:space="0" w:color="auto"/>
            <w:left w:val="none" w:sz="0" w:space="0" w:color="auto"/>
            <w:bottom w:val="none" w:sz="0" w:space="0" w:color="auto"/>
            <w:right w:val="none" w:sz="0" w:space="0" w:color="auto"/>
          </w:divBdr>
        </w:div>
        <w:div w:id="1104426274">
          <w:marLeft w:val="0"/>
          <w:marRight w:val="0"/>
          <w:marTop w:val="0"/>
          <w:marBottom w:val="0"/>
          <w:divBdr>
            <w:top w:val="none" w:sz="0" w:space="0" w:color="auto"/>
            <w:left w:val="none" w:sz="0" w:space="0" w:color="auto"/>
            <w:bottom w:val="none" w:sz="0" w:space="0" w:color="auto"/>
            <w:right w:val="none" w:sz="0" w:space="0" w:color="auto"/>
          </w:divBdr>
        </w:div>
        <w:div w:id="1104612731">
          <w:marLeft w:val="0"/>
          <w:marRight w:val="0"/>
          <w:marTop w:val="0"/>
          <w:marBottom w:val="0"/>
          <w:divBdr>
            <w:top w:val="none" w:sz="0" w:space="0" w:color="auto"/>
            <w:left w:val="none" w:sz="0" w:space="0" w:color="auto"/>
            <w:bottom w:val="none" w:sz="0" w:space="0" w:color="auto"/>
            <w:right w:val="none" w:sz="0" w:space="0" w:color="auto"/>
          </w:divBdr>
        </w:div>
        <w:div w:id="1111977480">
          <w:marLeft w:val="0"/>
          <w:marRight w:val="0"/>
          <w:marTop w:val="0"/>
          <w:marBottom w:val="0"/>
          <w:divBdr>
            <w:top w:val="none" w:sz="0" w:space="0" w:color="auto"/>
            <w:left w:val="none" w:sz="0" w:space="0" w:color="auto"/>
            <w:bottom w:val="none" w:sz="0" w:space="0" w:color="auto"/>
            <w:right w:val="none" w:sz="0" w:space="0" w:color="auto"/>
          </w:divBdr>
        </w:div>
        <w:div w:id="1113591577">
          <w:marLeft w:val="0"/>
          <w:marRight w:val="0"/>
          <w:marTop w:val="0"/>
          <w:marBottom w:val="0"/>
          <w:divBdr>
            <w:top w:val="none" w:sz="0" w:space="0" w:color="auto"/>
            <w:left w:val="none" w:sz="0" w:space="0" w:color="auto"/>
            <w:bottom w:val="none" w:sz="0" w:space="0" w:color="auto"/>
            <w:right w:val="none" w:sz="0" w:space="0" w:color="auto"/>
          </w:divBdr>
        </w:div>
        <w:div w:id="1115640237">
          <w:marLeft w:val="0"/>
          <w:marRight w:val="0"/>
          <w:marTop w:val="0"/>
          <w:marBottom w:val="0"/>
          <w:divBdr>
            <w:top w:val="none" w:sz="0" w:space="0" w:color="auto"/>
            <w:left w:val="none" w:sz="0" w:space="0" w:color="auto"/>
            <w:bottom w:val="none" w:sz="0" w:space="0" w:color="auto"/>
            <w:right w:val="none" w:sz="0" w:space="0" w:color="auto"/>
          </w:divBdr>
        </w:div>
        <w:div w:id="1120030989">
          <w:marLeft w:val="0"/>
          <w:marRight w:val="0"/>
          <w:marTop w:val="0"/>
          <w:marBottom w:val="0"/>
          <w:divBdr>
            <w:top w:val="none" w:sz="0" w:space="0" w:color="auto"/>
            <w:left w:val="none" w:sz="0" w:space="0" w:color="auto"/>
            <w:bottom w:val="none" w:sz="0" w:space="0" w:color="auto"/>
            <w:right w:val="none" w:sz="0" w:space="0" w:color="auto"/>
          </w:divBdr>
        </w:div>
        <w:div w:id="1122191943">
          <w:marLeft w:val="0"/>
          <w:marRight w:val="0"/>
          <w:marTop w:val="0"/>
          <w:marBottom w:val="0"/>
          <w:divBdr>
            <w:top w:val="none" w:sz="0" w:space="0" w:color="auto"/>
            <w:left w:val="none" w:sz="0" w:space="0" w:color="auto"/>
            <w:bottom w:val="none" w:sz="0" w:space="0" w:color="auto"/>
            <w:right w:val="none" w:sz="0" w:space="0" w:color="auto"/>
          </w:divBdr>
        </w:div>
        <w:div w:id="1126384895">
          <w:marLeft w:val="0"/>
          <w:marRight w:val="0"/>
          <w:marTop w:val="0"/>
          <w:marBottom w:val="0"/>
          <w:divBdr>
            <w:top w:val="none" w:sz="0" w:space="0" w:color="auto"/>
            <w:left w:val="none" w:sz="0" w:space="0" w:color="auto"/>
            <w:bottom w:val="none" w:sz="0" w:space="0" w:color="auto"/>
            <w:right w:val="none" w:sz="0" w:space="0" w:color="auto"/>
          </w:divBdr>
        </w:div>
        <w:div w:id="1131090932">
          <w:marLeft w:val="0"/>
          <w:marRight w:val="0"/>
          <w:marTop w:val="0"/>
          <w:marBottom w:val="0"/>
          <w:divBdr>
            <w:top w:val="none" w:sz="0" w:space="0" w:color="auto"/>
            <w:left w:val="none" w:sz="0" w:space="0" w:color="auto"/>
            <w:bottom w:val="none" w:sz="0" w:space="0" w:color="auto"/>
            <w:right w:val="none" w:sz="0" w:space="0" w:color="auto"/>
          </w:divBdr>
        </w:div>
        <w:div w:id="1132475914">
          <w:marLeft w:val="0"/>
          <w:marRight w:val="0"/>
          <w:marTop w:val="0"/>
          <w:marBottom w:val="0"/>
          <w:divBdr>
            <w:top w:val="none" w:sz="0" w:space="0" w:color="auto"/>
            <w:left w:val="none" w:sz="0" w:space="0" w:color="auto"/>
            <w:bottom w:val="none" w:sz="0" w:space="0" w:color="auto"/>
            <w:right w:val="none" w:sz="0" w:space="0" w:color="auto"/>
          </w:divBdr>
        </w:div>
        <w:div w:id="1141774915">
          <w:marLeft w:val="0"/>
          <w:marRight w:val="0"/>
          <w:marTop w:val="0"/>
          <w:marBottom w:val="0"/>
          <w:divBdr>
            <w:top w:val="none" w:sz="0" w:space="0" w:color="auto"/>
            <w:left w:val="none" w:sz="0" w:space="0" w:color="auto"/>
            <w:bottom w:val="none" w:sz="0" w:space="0" w:color="auto"/>
            <w:right w:val="none" w:sz="0" w:space="0" w:color="auto"/>
          </w:divBdr>
        </w:div>
        <w:div w:id="1144204004">
          <w:marLeft w:val="0"/>
          <w:marRight w:val="0"/>
          <w:marTop w:val="0"/>
          <w:marBottom w:val="0"/>
          <w:divBdr>
            <w:top w:val="none" w:sz="0" w:space="0" w:color="auto"/>
            <w:left w:val="none" w:sz="0" w:space="0" w:color="auto"/>
            <w:bottom w:val="none" w:sz="0" w:space="0" w:color="auto"/>
            <w:right w:val="none" w:sz="0" w:space="0" w:color="auto"/>
          </w:divBdr>
        </w:div>
        <w:div w:id="1147742133">
          <w:marLeft w:val="0"/>
          <w:marRight w:val="0"/>
          <w:marTop w:val="0"/>
          <w:marBottom w:val="0"/>
          <w:divBdr>
            <w:top w:val="none" w:sz="0" w:space="0" w:color="auto"/>
            <w:left w:val="none" w:sz="0" w:space="0" w:color="auto"/>
            <w:bottom w:val="none" w:sz="0" w:space="0" w:color="auto"/>
            <w:right w:val="none" w:sz="0" w:space="0" w:color="auto"/>
          </w:divBdr>
        </w:div>
        <w:div w:id="1156071952">
          <w:marLeft w:val="0"/>
          <w:marRight w:val="0"/>
          <w:marTop w:val="0"/>
          <w:marBottom w:val="0"/>
          <w:divBdr>
            <w:top w:val="none" w:sz="0" w:space="0" w:color="auto"/>
            <w:left w:val="none" w:sz="0" w:space="0" w:color="auto"/>
            <w:bottom w:val="none" w:sz="0" w:space="0" w:color="auto"/>
            <w:right w:val="none" w:sz="0" w:space="0" w:color="auto"/>
          </w:divBdr>
        </w:div>
        <w:div w:id="1167672611">
          <w:marLeft w:val="0"/>
          <w:marRight w:val="0"/>
          <w:marTop w:val="0"/>
          <w:marBottom w:val="0"/>
          <w:divBdr>
            <w:top w:val="none" w:sz="0" w:space="0" w:color="auto"/>
            <w:left w:val="none" w:sz="0" w:space="0" w:color="auto"/>
            <w:bottom w:val="none" w:sz="0" w:space="0" w:color="auto"/>
            <w:right w:val="none" w:sz="0" w:space="0" w:color="auto"/>
          </w:divBdr>
        </w:div>
        <w:div w:id="1167867699">
          <w:marLeft w:val="0"/>
          <w:marRight w:val="0"/>
          <w:marTop w:val="0"/>
          <w:marBottom w:val="0"/>
          <w:divBdr>
            <w:top w:val="none" w:sz="0" w:space="0" w:color="auto"/>
            <w:left w:val="none" w:sz="0" w:space="0" w:color="auto"/>
            <w:bottom w:val="none" w:sz="0" w:space="0" w:color="auto"/>
            <w:right w:val="none" w:sz="0" w:space="0" w:color="auto"/>
          </w:divBdr>
        </w:div>
        <w:div w:id="1168322700">
          <w:marLeft w:val="0"/>
          <w:marRight w:val="0"/>
          <w:marTop w:val="0"/>
          <w:marBottom w:val="0"/>
          <w:divBdr>
            <w:top w:val="none" w:sz="0" w:space="0" w:color="auto"/>
            <w:left w:val="none" w:sz="0" w:space="0" w:color="auto"/>
            <w:bottom w:val="none" w:sz="0" w:space="0" w:color="auto"/>
            <w:right w:val="none" w:sz="0" w:space="0" w:color="auto"/>
          </w:divBdr>
        </w:div>
        <w:div w:id="1168789482">
          <w:marLeft w:val="0"/>
          <w:marRight w:val="0"/>
          <w:marTop w:val="0"/>
          <w:marBottom w:val="0"/>
          <w:divBdr>
            <w:top w:val="none" w:sz="0" w:space="0" w:color="auto"/>
            <w:left w:val="none" w:sz="0" w:space="0" w:color="auto"/>
            <w:bottom w:val="none" w:sz="0" w:space="0" w:color="auto"/>
            <w:right w:val="none" w:sz="0" w:space="0" w:color="auto"/>
          </w:divBdr>
        </w:div>
        <w:div w:id="1172525540">
          <w:marLeft w:val="0"/>
          <w:marRight w:val="0"/>
          <w:marTop w:val="0"/>
          <w:marBottom w:val="0"/>
          <w:divBdr>
            <w:top w:val="none" w:sz="0" w:space="0" w:color="auto"/>
            <w:left w:val="none" w:sz="0" w:space="0" w:color="auto"/>
            <w:bottom w:val="none" w:sz="0" w:space="0" w:color="auto"/>
            <w:right w:val="none" w:sz="0" w:space="0" w:color="auto"/>
          </w:divBdr>
        </w:div>
        <w:div w:id="1172912476">
          <w:marLeft w:val="0"/>
          <w:marRight w:val="0"/>
          <w:marTop w:val="0"/>
          <w:marBottom w:val="0"/>
          <w:divBdr>
            <w:top w:val="none" w:sz="0" w:space="0" w:color="auto"/>
            <w:left w:val="none" w:sz="0" w:space="0" w:color="auto"/>
            <w:bottom w:val="none" w:sz="0" w:space="0" w:color="auto"/>
            <w:right w:val="none" w:sz="0" w:space="0" w:color="auto"/>
          </w:divBdr>
        </w:div>
        <w:div w:id="1173568786">
          <w:marLeft w:val="0"/>
          <w:marRight w:val="0"/>
          <w:marTop w:val="0"/>
          <w:marBottom w:val="0"/>
          <w:divBdr>
            <w:top w:val="none" w:sz="0" w:space="0" w:color="auto"/>
            <w:left w:val="none" w:sz="0" w:space="0" w:color="auto"/>
            <w:bottom w:val="none" w:sz="0" w:space="0" w:color="auto"/>
            <w:right w:val="none" w:sz="0" w:space="0" w:color="auto"/>
          </w:divBdr>
        </w:div>
        <w:div w:id="1175804449">
          <w:marLeft w:val="0"/>
          <w:marRight w:val="0"/>
          <w:marTop w:val="0"/>
          <w:marBottom w:val="0"/>
          <w:divBdr>
            <w:top w:val="none" w:sz="0" w:space="0" w:color="auto"/>
            <w:left w:val="none" w:sz="0" w:space="0" w:color="auto"/>
            <w:bottom w:val="none" w:sz="0" w:space="0" w:color="auto"/>
            <w:right w:val="none" w:sz="0" w:space="0" w:color="auto"/>
          </w:divBdr>
        </w:div>
        <w:div w:id="1181971631">
          <w:marLeft w:val="0"/>
          <w:marRight w:val="0"/>
          <w:marTop w:val="0"/>
          <w:marBottom w:val="0"/>
          <w:divBdr>
            <w:top w:val="none" w:sz="0" w:space="0" w:color="auto"/>
            <w:left w:val="none" w:sz="0" w:space="0" w:color="auto"/>
            <w:bottom w:val="none" w:sz="0" w:space="0" w:color="auto"/>
            <w:right w:val="none" w:sz="0" w:space="0" w:color="auto"/>
          </w:divBdr>
        </w:div>
        <w:div w:id="1183782548">
          <w:marLeft w:val="0"/>
          <w:marRight w:val="0"/>
          <w:marTop w:val="0"/>
          <w:marBottom w:val="0"/>
          <w:divBdr>
            <w:top w:val="none" w:sz="0" w:space="0" w:color="auto"/>
            <w:left w:val="none" w:sz="0" w:space="0" w:color="auto"/>
            <w:bottom w:val="none" w:sz="0" w:space="0" w:color="auto"/>
            <w:right w:val="none" w:sz="0" w:space="0" w:color="auto"/>
          </w:divBdr>
        </w:div>
        <w:div w:id="1183978247">
          <w:marLeft w:val="0"/>
          <w:marRight w:val="0"/>
          <w:marTop w:val="0"/>
          <w:marBottom w:val="0"/>
          <w:divBdr>
            <w:top w:val="none" w:sz="0" w:space="0" w:color="auto"/>
            <w:left w:val="none" w:sz="0" w:space="0" w:color="auto"/>
            <w:bottom w:val="none" w:sz="0" w:space="0" w:color="auto"/>
            <w:right w:val="none" w:sz="0" w:space="0" w:color="auto"/>
          </w:divBdr>
        </w:div>
        <w:div w:id="1184786686">
          <w:marLeft w:val="0"/>
          <w:marRight w:val="0"/>
          <w:marTop w:val="0"/>
          <w:marBottom w:val="0"/>
          <w:divBdr>
            <w:top w:val="none" w:sz="0" w:space="0" w:color="auto"/>
            <w:left w:val="none" w:sz="0" w:space="0" w:color="auto"/>
            <w:bottom w:val="none" w:sz="0" w:space="0" w:color="auto"/>
            <w:right w:val="none" w:sz="0" w:space="0" w:color="auto"/>
          </w:divBdr>
        </w:div>
        <w:div w:id="1186942380">
          <w:marLeft w:val="0"/>
          <w:marRight w:val="0"/>
          <w:marTop w:val="0"/>
          <w:marBottom w:val="0"/>
          <w:divBdr>
            <w:top w:val="none" w:sz="0" w:space="0" w:color="auto"/>
            <w:left w:val="none" w:sz="0" w:space="0" w:color="auto"/>
            <w:bottom w:val="none" w:sz="0" w:space="0" w:color="auto"/>
            <w:right w:val="none" w:sz="0" w:space="0" w:color="auto"/>
          </w:divBdr>
        </w:div>
        <w:div w:id="1189610798">
          <w:marLeft w:val="0"/>
          <w:marRight w:val="0"/>
          <w:marTop w:val="0"/>
          <w:marBottom w:val="0"/>
          <w:divBdr>
            <w:top w:val="none" w:sz="0" w:space="0" w:color="auto"/>
            <w:left w:val="none" w:sz="0" w:space="0" w:color="auto"/>
            <w:bottom w:val="none" w:sz="0" w:space="0" w:color="auto"/>
            <w:right w:val="none" w:sz="0" w:space="0" w:color="auto"/>
          </w:divBdr>
        </w:div>
        <w:div w:id="1192573158">
          <w:marLeft w:val="0"/>
          <w:marRight w:val="0"/>
          <w:marTop w:val="0"/>
          <w:marBottom w:val="0"/>
          <w:divBdr>
            <w:top w:val="none" w:sz="0" w:space="0" w:color="auto"/>
            <w:left w:val="none" w:sz="0" w:space="0" w:color="auto"/>
            <w:bottom w:val="none" w:sz="0" w:space="0" w:color="auto"/>
            <w:right w:val="none" w:sz="0" w:space="0" w:color="auto"/>
          </w:divBdr>
        </w:div>
        <w:div w:id="1195540282">
          <w:marLeft w:val="0"/>
          <w:marRight w:val="0"/>
          <w:marTop w:val="0"/>
          <w:marBottom w:val="0"/>
          <w:divBdr>
            <w:top w:val="none" w:sz="0" w:space="0" w:color="auto"/>
            <w:left w:val="none" w:sz="0" w:space="0" w:color="auto"/>
            <w:bottom w:val="none" w:sz="0" w:space="0" w:color="auto"/>
            <w:right w:val="none" w:sz="0" w:space="0" w:color="auto"/>
          </w:divBdr>
        </w:div>
        <w:div w:id="1197697570">
          <w:marLeft w:val="0"/>
          <w:marRight w:val="0"/>
          <w:marTop w:val="0"/>
          <w:marBottom w:val="0"/>
          <w:divBdr>
            <w:top w:val="none" w:sz="0" w:space="0" w:color="auto"/>
            <w:left w:val="none" w:sz="0" w:space="0" w:color="auto"/>
            <w:bottom w:val="none" w:sz="0" w:space="0" w:color="auto"/>
            <w:right w:val="none" w:sz="0" w:space="0" w:color="auto"/>
          </w:divBdr>
        </w:div>
        <w:div w:id="1197962689">
          <w:marLeft w:val="0"/>
          <w:marRight w:val="0"/>
          <w:marTop w:val="0"/>
          <w:marBottom w:val="0"/>
          <w:divBdr>
            <w:top w:val="none" w:sz="0" w:space="0" w:color="auto"/>
            <w:left w:val="none" w:sz="0" w:space="0" w:color="auto"/>
            <w:bottom w:val="none" w:sz="0" w:space="0" w:color="auto"/>
            <w:right w:val="none" w:sz="0" w:space="0" w:color="auto"/>
          </w:divBdr>
        </w:div>
        <w:div w:id="1199197587">
          <w:marLeft w:val="0"/>
          <w:marRight w:val="0"/>
          <w:marTop w:val="0"/>
          <w:marBottom w:val="0"/>
          <w:divBdr>
            <w:top w:val="none" w:sz="0" w:space="0" w:color="auto"/>
            <w:left w:val="none" w:sz="0" w:space="0" w:color="auto"/>
            <w:bottom w:val="none" w:sz="0" w:space="0" w:color="auto"/>
            <w:right w:val="none" w:sz="0" w:space="0" w:color="auto"/>
          </w:divBdr>
        </w:div>
        <w:div w:id="1199660105">
          <w:marLeft w:val="0"/>
          <w:marRight w:val="0"/>
          <w:marTop w:val="0"/>
          <w:marBottom w:val="0"/>
          <w:divBdr>
            <w:top w:val="none" w:sz="0" w:space="0" w:color="auto"/>
            <w:left w:val="none" w:sz="0" w:space="0" w:color="auto"/>
            <w:bottom w:val="none" w:sz="0" w:space="0" w:color="auto"/>
            <w:right w:val="none" w:sz="0" w:space="0" w:color="auto"/>
          </w:divBdr>
        </w:div>
        <w:div w:id="1203320723">
          <w:marLeft w:val="0"/>
          <w:marRight w:val="0"/>
          <w:marTop w:val="0"/>
          <w:marBottom w:val="0"/>
          <w:divBdr>
            <w:top w:val="none" w:sz="0" w:space="0" w:color="auto"/>
            <w:left w:val="none" w:sz="0" w:space="0" w:color="auto"/>
            <w:bottom w:val="none" w:sz="0" w:space="0" w:color="auto"/>
            <w:right w:val="none" w:sz="0" w:space="0" w:color="auto"/>
          </w:divBdr>
        </w:div>
        <w:div w:id="1205485514">
          <w:marLeft w:val="0"/>
          <w:marRight w:val="0"/>
          <w:marTop w:val="0"/>
          <w:marBottom w:val="0"/>
          <w:divBdr>
            <w:top w:val="none" w:sz="0" w:space="0" w:color="auto"/>
            <w:left w:val="none" w:sz="0" w:space="0" w:color="auto"/>
            <w:bottom w:val="none" w:sz="0" w:space="0" w:color="auto"/>
            <w:right w:val="none" w:sz="0" w:space="0" w:color="auto"/>
          </w:divBdr>
        </w:div>
        <w:div w:id="1209297475">
          <w:marLeft w:val="0"/>
          <w:marRight w:val="0"/>
          <w:marTop w:val="0"/>
          <w:marBottom w:val="0"/>
          <w:divBdr>
            <w:top w:val="none" w:sz="0" w:space="0" w:color="auto"/>
            <w:left w:val="none" w:sz="0" w:space="0" w:color="auto"/>
            <w:bottom w:val="none" w:sz="0" w:space="0" w:color="auto"/>
            <w:right w:val="none" w:sz="0" w:space="0" w:color="auto"/>
          </w:divBdr>
        </w:div>
        <w:div w:id="1215890394">
          <w:marLeft w:val="0"/>
          <w:marRight w:val="0"/>
          <w:marTop w:val="0"/>
          <w:marBottom w:val="0"/>
          <w:divBdr>
            <w:top w:val="none" w:sz="0" w:space="0" w:color="auto"/>
            <w:left w:val="none" w:sz="0" w:space="0" w:color="auto"/>
            <w:bottom w:val="none" w:sz="0" w:space="0" w:color="auto"/>
            <w:right w:val="none" w:sz="0" w:space="0" w:color="auto"/>
          </w:divBdr>
        </w:div>
        <w:div w:id="1219707736">
          <w:marLeft w:val="0"/>
          <w:marRight w:val="0"/>
          <w:marTop w:val="0"/>
          <w:marBottom w:val="0"/>
          <w:divBdr>
            <w:top w:val="none" w:sz="0" w:space="0" w:color="auto"/>
            <w:left w:val="none" w:sz="0" w:space="0" w:color="auto"/>
            <w:bottom w:val="none" w:sz="0" w:space="0" w:color="auto"/>
            <w:right w:val="none" w:sz="0" w:space="0" w:color="auto"/>
          </w:divBdr>
        </w:div>
        <w:div w:id="1219784915">
          <w:marLeft w:val="0"/>
          <w:marRight w:val="0"/>
          <w:marTop w:val="0"/>
          <w:marBottom w:val="0"/>
          <w:divBdr>
            <w:top w:val="none" w:sz="0" w:space="0" w:color="auto"/>
            <w:left w:val="none" w:sz="0" w:space="0" w:color="auto"/>
            <w:bottom w:val="none" w:sz="0" w:space="0" w:color="auto"/>
            <w:right w:val="none" w:sz="0" w:space="0" w:color="auto"/>
          </w:divBdr>
        </w:div>
        <w:div w:id="1222836594">
          <w:marLeft w:val="0"/>
          <w:marRight w:val="0"/>
          <w:marTop w:val="0"/>
          <w:marBottom w:val="0"/>
          <w:divBdr>
            <w:top w:val="none" w:sz="0" w:space="0" w:color="auto"/>
            <w:left w:val="none" w:sz="0" w:space="0" w:color="auto"/>
            <w:bottom w:val="none" w:sz="0" w:space="0" w:color="auto"/>
            <w:right w:val="none" w:sz="0" w:space="0" w:color="auto"/>
          </w:divBdr>
        </w:div>
        <w:div w:id="1226334450">
          <w:marLeft w:val="0"/>
          <w:marRight w:val="0"/>
          <w:marTop w:val="0"/>
          <w:marBottom w:val="0"/>
          <w:divBdr>
            <w:top w:val="none" w:sz="0" w:space="0" w:color="auto"/>
            <w:left w:val="none" w:sz="0" w:space="0" w:color="auto"/>
            <w:bottom w:val="none" w:sz="0" w:space="0" w:color="auto"/>
            <w:right w:val="none" w:sz="0" w:space="0" w:color="auto"/>
          </w:divBdr>
        </w:div>
        <w:div w:id="1229221554">
          <w:marLeft w:val="0"/>
          <w:marRight w:val="0"/>
          <w:marTop w:val="0"/>
          <w:marBottom w:val="0"/>
          <w:divBdr>
            <w:top w:val="none" w:sz="0" w:space="0" w:color="auto"/>
            <w:left w:val="none" w:sz="0" w:space="0" w:color="auto"/>
            <w:bottom w:val="none" w:sz="0" w:space="0" w:color="auto"/>
            <w:right w:val="none" w:sz="0" w:space="0" w:color="auto"/>
          </w:divBdr>
        </w:div>
        <w:div w:id="1231110961">
          <w:marLeft w:val="0"/>
          <w:marRight w:val="0"/>
          <w:marTop w:val="0"/>
          <w:marBottom w:val="0"/>
          <w:divBdr>
            <w:top w:val="none" w:sz="0" w:space="0" w:color="auto"/>
            <w:left w:val="none" w:sz="0" w:space="0" w:color="auto"/>
            <w:bottom w:val="none" w:sz="0" w:space="0" w:color="auto"/>
            <w:right w:val="none" w:sz="0" w:space="0" w:color="auto"/>
          </w:divBdr>
        </w:div>
        <w:div w:id="1236280213">
          <w:marLeft w:val="0"/>
          <w:marRight w:val="0"/>
          <w:marTop w:val="0"/>
          <w:marBottom w:val="0"/>
          <w:divBdr>
            <w:top w:val="none" w:sz="0" w:space="0" w:color="auto"/>
            <w:left w:val="none" w:sz="0" w:space="0" w:color="auto"/>
            <w:bottom w:val="none" w:sz="0" w:space="0" w:color="auto"/>
            <w:right w:val="none" w:sz="0" w:space="0" w:color="auto"/>
          </w:divBdr>
        </w:div>
        <w:div w:id="1236668707">
          <w:marLeft w:val="0"/>
          <w:marRight w:val="0"/>
          <w:marTop w:val="0"/>
          <w:marBottom w:val="0"/>
          <w:divBdr>
            <w:top w:val="none" w:sz="0" w:space="0" w:color="auto"/>
            <w:left w:val="none" w:sz="0" w:space="0" w:color="auto"/>
            <w:bottom w:val="none" w:sz="0" w:space="0" w:color="auto"/>
            <w:right w:val="none" w:sz="0" w:space="0" w:color="auto"/>
          </w:divBdr>
        </w:div>
        <w:div w:id="1238898729">
          <w:marLeft w:val="0"/>
          <w:marRight w:val="0"/>
          <w:marTop w:val="0"/>
          <w:marBottom w:val="0"/>
          <w:divBdr>
            <w:top w:val="none" w:sz="0" w:space="0" w:color="auto"/>
            <w:left w:val="none" w:sz="0" w:space="0" w:color="auto"/>
            <w:bottom w:val="none" w:sz="0" w:space="0" w:color="auto"/>
            <w:right w:val="none" w:sz="0" w:space="0" w:color="auto"/>
          </w:divBdr>
        </w:div>
        <w:div w:id="1243370457">
          <w:marLeft w:val="0"/>
          <w:marRight w:val="0"/>
          <w:marTop w:val="0"/>
          <w:marBottom w:val="0"/>
          <w:divBdr>
            <w:top w:val="none" w:sz="0" w:space="0" w:color="auto"/>
            <w:left w:val="none" w:sz="0" w:space="0" w:color="auto"/>
            <w:bottom w:val="none" w:sz="0" w:space="0" w:color="auto"/>
            <w:right w:val="none" w:sz="0" w:space="0" w:color="auto"/>
          </w:divBdr>
        </w:div>
        <w:div w:id="1247572702">
          <w:marLeft w:val="0"/>
          <w:marRight w:val="0"/>
          <w:marTop w:val="0"/>
          <w:marBottom w:val="0"/>
          <w:divBdr>
            <w:top w:val="none" w:sz="0" w:space="0" w:color="auto"/>
            <w:left w:val="none" w:sz="0" w:space="0" w:color="auto"/>
            <w:bottom w:val="none" w:sz="0" w:space="0" w:color="auto"/>
            <w:right w:val="none" w:sz="0" w:space="0" w:color="auto"/>
          </w:divBdr>
        </w:div>
        <w:div w:id="1253779348">
          <w:marLeft w:val="0"/>
          <w:marRight w:val="0"/>
          <w:marTop w:val="0"/>
          <w:marBottom w:val="0"/>
          <w:divBdr>
            <w:top w:val="none" w:sz="0" w:space="0" w:color="auto"/>
            <w:left w:val="none" w:sz="0" w:space="0" w:color="auto"/>
            <w:bottom w:val="none" w:sz="0" w:space="0" w:color="auto"/>
            <w:right w:val="none" w:sz="0" w:space="0" w:color="auto"/>
          </w:divBdr>
        </w:div>
        <w:div w:id="1254123555">
          <w:marLeft w:val="0"/>
          <w:marRight w:val="0"/>
          <w:marTop w:val="0"/>
          <w:marBottom w:val="0"/>
          <w:divBdr>
            <w:top w:val="none" w:sz="0" w:space="0" w:color="auto"/>
            <w:left w:val="none" w:sz="0" w:space="0" w:color="auto"/>
            <w:bottom w:val="none" w:sz="0" w:space="0" w:color="auto"/>
            <w:right w:val="none" w:sz="0" w:space="0" w:color="auto"/>
          </w:divBdr>
        </w:div>
        <w:div w:id="1275139358">
          <w:marLeft w:val="0"/>
          <w:marRight w:val="0"/>
          <w:marTop w:val="0"/>
          <w:marBottom w:val="0"/>
          <w:divBdr>
            <w:top w:val="none" w:sz="0" w:space="0" w:color="auto"/>
            <w:left w:val="none" w:sz="0" w:space="0" w:color="auto"/>
            <w:bottom w:val="none" w:sz="0" w:space="0" w:color="auto"/>
            <w:right w:val="none" w:sz="0" w:space="0" w:color="auto"/>
          </w:divBdr>
        </w:div>
        <w:div w:id="1276601192">
          <w:marLeft w:val="0"/>
          <w:marRight w:val="0"/>
          <w:marTop w:val="0"/>
          <w:marBottom w:val="0"/>
          <w:divBdr>
            <w:top w:val="none" w:sz="0" w:space="0" w:color="auto"/>
            <w:left w:val="none" w:sz="0" w:space="0" w:color="auto"/>
            <w:bottom w:val="none" w:sz="0" w:space="0" w:color="auto"/>
            <w:right w:val="none" w:sz="0" w:space="0" w:color="auto"/>
          </w:divBdr>
        </w:div>
        <w:div w:id="1280186781">
          <w:marLeft w:val="0"/>
          <w:marRight w:val="0"/>
          <w:marTop w:val="0"/>
          <w:marBottom w:val="0"/>
          <w:divBdr>
            <w:top w:val="none" w:sz="0" w:space="0" w:color="auto"/>
            <w:left w:val="none" w:sz="0" w:space="0" w:color="auto"/>
            <w:bottom w:val="none" w:sz="0" w:space="0" w:color="auto"/>
            <w:right w:val="none" w:sz="0" w:space="0" w:color="auto"/>
          </w:divBdr>
        </w:div>
        <w:div w:id="1291209802">
          <w:marLeft w:val="0"/>
          <w:marRight w:val="0"/>
          <w:marTop w:val="0"/>
          <w:marBottom w:val="0"/>
          <w:divBdr>
            <w:top w:val="none" w:sz="0" w:space="0" w:color="auto"/>
            <w:left w:val="none" w:sz="0" w:space="0" w:color="auto"/>
            <w:bottom w:val="none" w:sz="0" w:space="0" w:color="auto"/>
            <w:right w:val="none" w:sz="0" w:space="0" w:color="auto"/>
          </w:divBdr>
        </w:div>
        <w:div w:id="1295326334">
          <w:marLeft w:val="0"/>
          <w:marRight w:val="0"/>
          <w:marTop w:val="0"/>
          <w:marBottom w:val="0"/>
          <w:divBdr>
            <w:top w:val="none" w:sz="0" w:space="0" w:color="auto"/>
            <w:left w:val="none" w:sz="0" w:space="0" w:color="auto"/>
            <w:bottom w:val="none" w:sz="0" w:space="0" w:color="auto"/>
            <w:right w:val="none" w:sz="0" w:space="0" w:color="auto"/>
          </w:divBdr>
        </w:div>
        <w:div w:id="1297563210">
          <w:marLeft w:val="0"/>
          <w:marRight w:val="0"/>
          <w:marTop w:val="0"/>
          <w:marBottom w:val="0"/>
          <w:divBdr>
            <w:top w:val="none" w:sz="0" w:space="0" w:color="auto"/>
            <w:left w:val="none" w:sz="0" w:space="0" w:color="auto"/>
            <w:bottom w:val="none" w:sz="0" w:space="0" w:color="auto"/>
            <w:right w:val="none" w:sz="0" w:space="0" w:color="auto"/>
          </w:divBdr>
        </w:div>
        <w:div w:id="1301493482">
          <w:marLeft w:val="0"/>
          <w:marRight w:val="0"/>
          <w:marTop w:val="0"/>
          <w:marBottom w:val="0"/>
          <w:divBdr>
            <w:top w:val="none" w:sz="0" w:space="0" w:color="auto"/>
            <w:left w:val="none" w:sz="0" w:space="0" w:color="auto"/>
            <w:bottom w:val="none" w:sz="0" w:space="0" w:color="auto"/>
            <w:right w:val="none" w:sz="0" w:space="0" w:color="auto"/>
          </w:divBdr>
        </w:div>
        <w:div w:id="1301572574">
          <w:marLeft w:val="0"/>
          <w:marRight w:val="0"/>
          <w:marTop w:val="0"/>
          <w:marBottom w:val="0"/>
          <w:divBdr>
            <w:top w:val="none" w:sz="0" w:space="0" w:color="auto"/>
            <w:left w:val="none" w:sz="0" w:space="0" w:color="auto"/>
            <w:bottom w:val="none" w:sz="0" w:space="0" w:color="auto"/>
            <w:right w:val="none" w:sz="0" w:space="0" w:color="auto"/>
          </w:divBdr>
        </w:div>
        <w:div w:id="1301809807">
          <w:marLeft w:val="0"/>
          <w:marRight w:val="0"/>
          <w:marTop w:val="0"/>
          <w:marBottom w:val="0"/>
          <w:divBdr>
            <w:top w:val="none" w:sz="0" w:space="0" w:color="auto"/>
            <w:left w:val="none" w:sz="0" w:space="0" w:color="auto"/>
            <w:bottom w:val="none" w:sz="0" w:space="0" w:color="auto"/>
            <w:right w:val="none" w:sz="0" w:space="0" w:color="auto"/>
          </w:divBdr>
        </w:div>
        <w:div w:id="1306399899">
          <w:marLeft w:val="0"/>
          <w:marRight w:val="0"/>
          <w:marTop w:val="0"/>
          <w:marBottom w:val="0"/>
          <w:divBdr>
            <w:top w:val="none" w:sz="0" w:space="0" w:color="auto"/>
            <w:left w:val="none" w:sz="0" w:space="0" w:color="auto"/>
            <w:bottom w:val="none" w:sz="0" w:space="0" w:color="auto"/>
            <w:right w:val="none" w:sz="0" w:space="0" w:color="auto"/>
          </w:divBdr>
        </w:div>
        <w:div w:id="1315530031">
          <w:marLeft w:val="0"/>
          <w:marRight w:val="0"/>
          <w:marTop w:val="0"/>
          <w:marBottom w:val="0"/>
          <w:divBdr>
            <w:top w:val="none" w:sz="0" w:space="0" w:color="auto"/>
            <w:left w:val="none" w:sz="0" w:space="0" w:color="auto"/>
            <w:bottom w:val="none" w:sz="0" w:space="0" w:color="auto"/>
            <w:right w:val="none" w:sz="0" w:space="0" w:color="auto"/>
          </w:divBdr>
        </w:div>
        <w:div w:id="1317883937">
          <w:marLeft w:val="0"/>
          <w:marRight w:val="0"/>
          <w:marTop w:val="0"/>
          <w:marBottom w:val="0"/>
          <w:divBdr>
            <w:top w:val="none" w:sz="0" w:space="0" w:color="auto"/>
            <w:left w:val="none" w:sz="0" w:space="0" w:color="auto"/>
            <w:bottom w:val="none" w:sz="0" w:space="0" w:color="auto"/>
            <w:right w:val="none" w:sz="0" w:space="0" w:color="auto"/>
          </w:divBdr>
        </w:div>
        <w:div w:id="1322126206">
          <w:marLeft w:val="0"/>
          <w:marRight w:val="0"/>
          <w:marTop w:val="0"/>
          <w:marBottom w:val="0"/>
          <w:divBdr>
            <w:top w:val="none" w:sz="0" w:space="0" w:color="auto"/>
            <w:left w:val="none" w:sz="0" w:space="0" w:color="auto"/>
            <w:bottom w:val="none" w:sz="0" w:space="0" w:color="auto"/>
            <w:right w:val="none" w:sz="0" w:space="0" w:color="auto"/>
          </w:divBdr>
        </w:div>
        <w:div w:id="1325204922">
          <w:marLeft w:val="0"/>
          <w:marRight w:val="0"/>
          <w:marTop w:val="0"/>
          <w:marBottom w:val="0"/>
          <w:divBdr>
            <w:top w:val="none" w:sz="0" w:space="0" w:color="auto"/>
            <w:left w:val="none" w:sz="0" w:space="0" w:color="auto"/>
            <w:bottom w:val="none" w:sz="0" w:space="0" w:color="auto"/>
            <w:right w:val="none" w:sz="0" w:space="0" w:color="auto"/>
          </w:divBdr>
        </w:div>
        <w:div w:id="1327050666">
          <w:marLeft w:val="0"/>
          <w:marRight w:val="0"/>
          <w:marTop w:val="0"/>
          <w:marBottom w:val="0"/>
          <w:divBdr>
            <w:top w:val="none" w:sz="0" w:space="0" w:color="auto"/>
            <w:left w:val="none" w:sz="0" w:space="0" w:color="auto"/>
            <w:bottom w:val="none" w:sz="0" w:space="0" w:color="auto"/>
            <w:right w:val="none" w:sz="0" w:space="0" w:color="auto"/>
          </w:divBdr>
        </w:div>
        <w:div w:id="1330476247">
          <w:marLeft w:val="0"/>
          <w:marRight w:val="0"/>
          <w:marTop w:val="0"/>
          <w:marBottom w:val="0"/>
          <w:divBdr>
            <w:top w:val="none" w:sz="0" w:space="0" w:color="auto"/>
            <w:left w:val="none" w:sz="0" w:space="0" w:color="auto"/>
            <w:bottom w:val="none" w:sz="0" w:space="0" w:color="auto"/>
            <w:right w:val="none" w:sz="0" w:space="0" w:color="auto"/>
          </w:divBdr>
        </w:div>
        <w:div w:id="1333291858">
          <w:marLeft w:val="0"/>
          <w:marRight w:val="0"/>
          <w:marTop w:val="0"/>
          <w:marBottom w:val="0"/>
          <w:divBdr>
            <w:top w:val="none" w:sz="0" w:space="0" w:color="auto"/>
            <w:left w:val="none" w:sz="0" w:space="0" w:color="auto"/>
            <w:bottom w:val="none" w:sz="0" w:space="0" w:color="auto"/>
            <w:right w:val="none" w:sz="0" w:space="0" w:color="auto"/>
          </w:divBdr>
        </w:div>
        <w:div w:id="1333340374">
          <w:marLeft w:val="0"/>
          <w:marRight w:val="0"/>
          <w:marTop w:val="0"/>
          <w:marBottom w:val="0"/>
          <w:divBdr>
            <w:top w:val="none" w:sz="0" w:space="0" w:color="auto"/>
            <w:left w:val="none" w:sz="0" w:space="0" w:color="auto"/>
            <w:bottom w:val="none" w:sz="0" w:space="0" w:color="auto"/>
            <w:right w:val="none" w:sz="0" w:space="0" w:color="auto"/>
          </w:divBdr>
        </w:div>
        <w:div w:id="1336691054">
          <w:marLeft w:val="0"/>
          <w:marRight w:val="0"/>
          <w:marTop w:val="0"/>
          <w:marBottom w:val="0"/>
          <w:divBdr>
            <w:top w:val="none" w:sz="0" w:space="0" w:color="auto"/>
            <w:left w:val="none" w:sz="0" w:space="0" w:color="auto"/>
            <w:bottom w:val="none" w:sz="0" w:space="0" w:color="auto"/>
            <w:right w:val="none" w:sz="0" w:space="0" w:color="auto"/>
          </w:divBdr>
        </w:div>
        <w:div w:id="1339190118">
          <w:marLeft w:val="0"/>
          <w:marRight w:val="0"/>
          <w:marTop w:val="0"/>
          <w:marBottom w:val="0"/>
          <w:divBdr>
            <w:top w:val="none" w:sz="0" w:space="0" w:color="auto"/>
            <w:left w:val="none" w:sz="0" w:space="0" w:color="auto"/>
            <w:bottom w:val="none" w:sz="0" w:space="0" w:color="auto"/>
            <w:right w:val="none" w:sz="0" w:space="0" w:color="auto"/>
          </w:divBdr>
        </w:div>
        <w:div w:id="1341203415">
          <w:marLeft w:val="0"/>
          <w:marRight w:val="0"/>
          <w:marTop w:val="0"/>
          <w:marBottom w:val="0"/>
          <w:divBdr>
            <w:top w:val="none" w:sz="0" w:space="0" w:color="auto"/>
            <w:left w:val="none" w:sz="0" w:space="0" w:color="auto"/>
            <w:bottom w:val="none" w:sz="0" w:space="0" w:color="auto"/>
            <w:right w:val="none" w:sz="0" w:space="0" w:color="auto"/>
          </w:divBdr>
        </w:div>
        <w:div w:id="1343707572">
          <w:marLeft w:val="0"/>
          <w:marRight w:val="0"/>
          <w:marTop w:val="0"/>
          <w:marBottom w:val="0"/>
          <w:divBdr>
            <w:top w:val="none" w:sz="0" w:space="0" w:color="auto"/>
            <w:left w:val="none" w:sz="0" w:space="0" w:color="auto"/>
            <w:bottom w:val="none" w:sz="0" w:space="0" w:color="auto"/>
            <w:right w:val="none" w:sz="0" w:space="0" w:color="auto"/>
          </w:divBdr>
        </w:div>
        <w:div w:id="1346253686">
          <w:marLeft w:val="0"/>
          <w:marRight w:val="0"/>
          <w:marTop w:val="0"/>
          <w:marBottom w:val="0"/>
          <w:divBdr>
            <w:top w:val="none" w:sz="0" w:space="0" w:color="auto"/>
            <w:left w:val="none" w:sz="0" w:space="0" w:color="auto"/>
            <w:bottom w:val="none" w:sz="0" w:space="0" w:color="auto"/>
            <w:right w:val="none" w:sz="0" w:space="0" w:color="auto"/>
          </w:divBdr>
        </w:div>
        <w:div w:id="1348756604">
          <w:marLeft w:val="0"/>
          <w:marRight w:val="0"/>
          <w:marTop w:val="0"/>
          <w:marBottom w:val="0"/>
          <w:divBdr>
            <w:top w:val="none" w:sz="0" w:space="0" w:color="auto"/>
            <w:left w:val="none" w:sz="0" w:space="0" w:color="auto"/>
            <w:bottom w:val="none" w:sz="0" w:space="0" w:color="auto"/>
            <w:right w:val="none" w:sz="0" w:space="0" w:color="auto"/>
          </w:divBdr>
        </w:div>
        <w:div w:id="1355813052">
          <w:marLeft w:val="0"/>
          <w:marRight w:val="0"/>
          <w:marTop w:val="0"/>
          <w:marBottom w:val="0"/>
          <w:divBdr>
            <w:top w:val="none" w:sz="0" w:space="0" w:color="auto"/>
            <w:left w:val="none" w:sz="0" w:space="0" w:color="auto"/>
            <w:bottom w:val="none" w:sz="0" w:space="0" w:color="auto"/>
            <w:right w:val="none" w:sz="0" w:space="0" w:color="auto"/>
          </w:divBdr>
        </w:div>
        <w:div w:id="1369179734">
          <w:marLeft w:val="0"/>
          <w:marRight w:val="0"/>
          <w:marTop w:val="0"/>
          <w:marBottom w:val="0"/>
          <w:divBdr>
            <w:top w:val="none" w:sz="0" w:space="0" w:color="auto"/>
            <w:left w:val="none" w:sz="0" w:space="0" w:color="auto"/>
            <w:bottom w:val="none" w:sz="0" w:space="0" w:color="auto"/>
            <w:right w:val="none" w:sz="0" w:space="0" w:color="auto"/>
          </w:divBdr>
        </w:div>
        <w:div w:id="1383674854">
          <w:marLeft w:val="0"/>
          <w:marRight w:val="0"/>
          <w:marTop w:val="0"/>
          <w:marBottom w:val="0"/>
          <w:divBdr>
            <w:top w:val="none" w:sz="0" w:space="0" w:color="auto"/>
            <w:left w:val="none" w:sz="0" w:space="0" w:color="auto"/>
            <w:bottom w:val="none" w:sz="0" w:space="0" w:color="auto"/>
            <w:right w:val="none" w:sz="0" w:space="0" w:color="auto"/>
          </w:divBdr>
        </w:div>
        <w:div w:id="1389066855">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389526475">
          <w:marLeft w:val="0"/>
          <w:marRight w:val="0"/>
          <w:marTop w:val="0"/>
          <w:marBottom w:val="0"/>
          <w:divBdr>
            <w:top w:val="none" w:sz="0" w:space="0" w:color="auto"/>
            <w:left w:val="none" w:sz="0" w:space="0" w:color="auto"/>
            <w:bottom w:val="none" w:sz="0" w:space="0" w:color="auto"/>
            <w:right w:val="none" w:sz="0" w:space="0" w:color="auto"/>
          </w:divBdr>
        </w:div>
        <w:div w:id="1394623459">
          <w:marLeft w:val="0"/>
          <w:marRight w:val="0"/>
          <w:marTop w:val="0"/>
          <w:marBottom w:val="0"/>
          <w:divBdr>
            <w:top w:val="none" w:sz="0" w:space="0" w:color="auto"/>
            <w:left w:val="none" w:sz="0" w:space="0" w:color="auto"/>
            <w:bottom w:val="none" w:sz="0" w:space="0" w:color="auto"/>
            <w:right w:val="none" w:sz="0" w:space="0" w:color="auto"/>
          </w:divBdr>
        </w:div>
        <w:div w:id="1407727978">
          <w:marLeft w:val="0"/>
          <w:marRight w:val="0"/>
          <w:marTop w:val="0"/>
          <w:marBottom w:val="0"/>
          <w:divBdr>
            <w:top w:val="none" w:sz="0" w:space="0" w:color="auto"/>
            <w:left w:val="none" w:sz="0" w:space="0" w:color="auto"/>
            <w:bottom w:val="none" w:sz="0" w:space="0" w:color="auto"/>
            <w:right w:val="none" w:sz="0" w:space="0" w:color="auto"/>
          </w:divBdr>
        </w:div>
        <w:div w:id="1409116499">
          <w:marLeft w:val="0"/>
          <w:marRight w:val="0"/>
          <w:marTop w:val="0"/>
          <w:marBottom w:val="0"/>
          <w:divBdr>
            <w:top w:val="none" w:sz="0" w:space="0" w:color="auto"/>
            <w:left w:val="none" w:sz="0" w:space="0" w:color="auto"/>
            <w:bottom w:val="none" w:sz="0" w:space="0" w:color="auto"/>
            <w:right w:val="none" w:sz="0" w:space="0" w:color="auto"/>
          </w:divBdr>
        </w:div>
        <w:div w:id="1410886896">
          <w:marLeft w:val="0"/>
          <w:marRight w:val="0"/>
          <w:marTop w:val="0"/>
          <w:marBottom w:val="0"/>
          <w:divBdr>
            <w:top w:val="none" w:sz="0" w:space="0" w:color="auto"/>
            <w:left w:val="none" w:sz="0" w:space="0" w:color="auto"/>
            <w:bottom w:val="none" w:sz="0" w:space="0" w:color="auto"/>
            <w:right w:val="none" w:sz="0" w:space="0" w:color="auto"/>
          </w:divBdr>
        </w:div>
        <w:div w:id="1411151250">
          <w:marLeft w:val="0"/>
          <w:marRight w:val="0"/>
          <w:marTop w:val="0"/>
          <w:marBottom w:val="0"/>
          <w:divBdr>
            <w:top w:val="none" w:sz="0" w:space="0" w:color="auto"/>
            <w:left w:val="none" w:sz="0" w:space="0" w:color="auto"/>
            <w:bottom w:val="none" w:sz="0" w:space="0" w:color="auto"/>
            <w:right w:val="none" w:sz="0" w:space="0" w:color="auto"/>
          </w:divBdr>
        </w:div>
        <w:div w:id="1411999329">
          <w:marLeft w:val="0"/>
          <w:marRight w:val="0"/>
          <w:marTop w:val="0"/>
          <w:marBottom w:val="0"/>
          <w:divBdr>
            <w:top w:val="none" w:sz="0" w:space="0" w:color="auto"/>
            <w:left w:val="none" w:sz="0" w:space="0" w:color="auto"/>
            <w:bottom w:val="none" w:sz="0" w:space="0" w:color="auto"/>
            <w:right w:val="none" w:sz="0" w:space="0" w:color="auto"/>
          </w:divBdr>
        </w:div>
        <w:div w:id="1419862470">
          <w:marLeft w:val="0"/>
          <w:marRight w:val="0"/>
          <w:marTop w:val="0"/>
          <w:marBottom w:val="0"/>
          <w:divBdr>
            <w:top w:val="none" w:sz="0" w:space="0" w:color="auto"/>
            <w:left w:val="none" w:sz="0" w:space="0" w:color="auto"/>
            <w:bottom w:val="none" w:sz="0" w:space="0" w:color="auto"/>
            <w:right w:val="none" w:sz="0" w:space="0" w:color="auto"/>
          </w:divBdr>
        </w:div>
        <w:div w:id="1421366207">
          <w:marLeft w:val="0"/>
          <w:marRight w:val="0"/>
          <w:marTop w:val="0"/>
          <w:marBottom w:val="0"/>
          <w:divBdr>
            <w:top w:val="none" w:sz="0" w:space="0" w:color="auto"/>
            <w:left w:val="none" w:sz="0" w:space="0" w:color="auto"/>
            <w:bottom w:val="none" w:sz="0" w:space="0" w:color="auto"/>
            <w:right w:val="none" w:sz="0" w:space="0" w:color="auto"/>
          </w:divBdr>
        </w:div>
        <w:div w:id="1425103941">
          <w:marLeft w:val="0"/>
          <w:marRight w:val="0"/>
          <w:marTop w:val="0"/>
          <w:marBottom w:val="0"/>
          <w:divBdr>
            <w:top w:val="none" w:sz="0" w:space="0" w:color="auto"/>
            <w:left w:val="none" w:sz="0" w:space="0" w:color="auto"/>
            <w:bottom w:val="none" w:sz="0" w:space="0" w:color="auto"/>
            <w:right w:val="none" w:sz="0" w:space="0" w:color="auto"/>
          </w:divBdr>
        </w:div>
        <w:div w:id="1425347672">
          <w:marLeft w:val="0"/>
          <w:marRight w:val="0"/>
          <w:marTop w:val="0"/>
          <w:marBottom w:val="0"/>
          <w:divBdr>
            <w:top w:val="none" w:sz="0" w:space="0" w:color="auto"/>
            <w:left w:val="none" w:sz="0" w:space="0" w:color="auto"/>
            <w:bottom w:val="none" w:sz="0" w:space="0" w:color="auto"/>
            <w:right w:val="none" w:sz="0" w:space="0" w:color="auto"/>
          </w:divBdr>
        </w:div>
        <w:div w:id="1428696293">
          <w:marLeft w:val="0"/>
          <w:marRight w:val="0"/>
          <w:marTop w:val="0"/>
          <w:marBottom w:val="0"/>
          <w:divBdr>
            <w:top w:val="none" w:sz="0" w:space="0" w:color="auto"/>
            <w:left w:val="none" w:sz="0" w:space="0" w:color="auto"/>
            <w:bottom w:val="none" w:sz="0" w:space="0" w:color="auto"/>
            <w:right w:val="none" w:sz="0" w:space="0" w:color="auto"/>
          </w:divBdr>
        </w:div>
        <w:div w:id="1428767325">
          <w:marLeft w:val="0"/>
          <w:marRight w:val="0"/>
          <w:marTop w:val="0"/>
          <w:marBottom w:val="0"/>
          <w:divBdr>
            <w:top w:val="none" w:sz="0" w:space="0" w:color="auto"/>
            <w:left w:val="none" w:sz="0" w:space="0" w:color="auto"/>
            <w:bottom w:val="none" w:sz="0" w:space="0" w:color="auto"/>
            <w:right w:val="none" w:sz="0" w:space="0" w:color="auto"/>
          </w:divBdr>
        </w:div>
        <w:div w:id="1436899636">
          <w:marLeft w:val="0"/>
          <w:marRight w:val="0"/>
          <w:marTop w:val="0"/>
          <w:marBottom w:val="0"/>
          <w:divBdr>
            <w:top w:val="none" w:sz="0" w:space="0" w:color="auto"/>
            <w:left w:val="none" w:sz="0" w:space="0" w:color="auto"/>
            <w:bottom w:val="none" w:sz="0" w:space="0" w:color="auto"/>
            <w:right w:val="none" w:sz="0" w:space="0" w:color="auto"/>
          </w:divBdr>
        </w:div>
        <w:div w:id="1441998240">
          <w:marLeft w:val="0"/>
          <w:marRight w:val="0"/>
          <w:marTop w:val="0"/>
          <w:marBottom w:val="0"/>
          <w:divBdr>
            <w:top w:val="none" w:sz="0" w:space="0" w:color="auto"/>
            <w:left w:val="none" w:sz="0" w:space="0" w:color="auto"/>
            <w:bottom w:val="none" w:sz="0" w:space="0" w:color="auto"/>
            <w:right w:val="none" w:sz="0" w:space="0" w:color="auto"/>
          </w:divBdr>
        </w:div>
        <w:div w:id="1444959003">
          <w:marLeft w:val="0"/>
          <w:marRight w:val="0"/>
          <w:marTop w:val="0"/>
          <w:marBottom w:val="0"/>
          <w:divBdr>
            <w:top w:val="none" w:sz="0" w:space="0" w:color="auto"/>
            <w:left w:val="none" w:sz="0" w:space="0" w:color="auto"/>
            <w:bottom w:val="none" w:sz="0" w:space="0" w:color="auto"/>
            <w:right w:val="none" w:sz="0" w:space="0" w:color="auto"/>
          </w:divBdr>
        </w:div>
        <w:div w:id="1451121052">
          <w:marLeft w:val="0"/>
          <w:marRight w:val="0"/>
          <w:marTop w:val="0"/>
          <w:marBottom w:val="0"/>
          <w:divBdr>
            <w:top w:val="none" w:sz="0" w:space="0" w:color="auto"/>
            <w:left w:val="none" w:sz="0" w:space="0" w:color="auto"/>
            <w:bottom w:val="none" w:sz="0" w:space="0" w:color="auto"/>
            <w:right w:val="none" w:sz="0" w:space="0" w:color="auto"/>
          </w:divBdr>
        </w:div>
        <w:div w:id="1451707061">
          <w:marLeft w:val="0"/>
          <w:marRight w:val="0"/>
          <w:marTop w:val="0"/>
          <w:marBottom w:val="0"/>
          <w:divBdr>
            <w:top w:val="none" w:sz="0" w:space="0" w:color="auto"/>
            <w:left w:val="none" w:sz="0" w:space="0" w:color="auto"/>
            <w:bottom w:val="none" w:sz="0" w:space="0" w:color="auto"/>
            <w:right w:val="none" w:sz="0" w:space="0" w:color="auto"/>
          </w:divBdr>
        </w:div>
        <w:div w:id="1455831543">
          <w:marLeft w:val="0"/>
          <w:marRight w:val="0"/>
          <w:marTop w:val="0"/>
          <w:marBottom w:val="0"/>
          <w:divBdr>
            <w:top w:val="none" w:sz="0" w:space="0" w:color="auto"/>
            <w:left w:val="none" w:sz="0" w:space="0" w:color="auto"/>
            <w:bottom w:val="none" w:sz="0" w:space="0" w:color="auto"/>
            <w:right w:val="none" w:sz="0" w:space="0" w:color="auto"/>
          </w:divBdr>
        </w:div>
        <w:div w:id="1456211713">
          <w:marLeft w:val="0"/>
          <w:marRight w:val="0"/>
          <w:marTop w:val="0"/>
          <w:marBottom w:val="0"/>
          <w:divBdr>
            <w:top w:val="none" w:sz="0" w:space="0" w:color="auto"/>
            <w:left w:val="none" w:sz="0" w:space="0" w:color="auto"/>
            <w:bottom w:val="none" w:sz="0" w:space="0" w:color="auto"/>
            <w:right w:val="none" w:sz="0" w:space="0" w:color="auto"/>
          </w:divBdr>
        </w:div>
        <w:div w:id="1465273989">
          <w:marLeft w:val="0"/>
          <w:marRight w:val="0"/>
          <w:marTop w:val="0"/>
          <w:marBottom w:val="0"/>
          <w:divBdr>
            <w:top w:val="none" w:sz="0" w:space="0" w:color="auto"/>
            <w:left w:val="none" w:sz="0" w:space="0" w:color="auto"/>
            <w:bottom w:val="none" w:sz="0" w:space="0" w:color="auto"/>
            <w:right w:val="none" w:sz="0" w:space="0" w:color="auto"/>
          </w:divBdr>
        </w:div>
        <w:div w:id="1465806814">
          <w:marLeft w:val="0"/>
          <w:marRight w:val="0"/>
          <w:marTop w:val="0"/>
          <w:marBottom w:val="0"/>
          <w:divBdr>
            <w:top w:val="none" w:sz="0" w:space="0" w:color="auto"/>
            <w:left w:val="none" w:sz="0" w:space="0" w:color="auto"/>
            <w:bottom w:val="none" w:sz="0" w:space="0" w:color="auto"/>
            <w:right w:val="none" w:sz="0" w:space="0" w:color="auto"/>
          </w:divBdr>
        </w:div>
        <w:div w:id="1470976131">
          <w:marLeft w:val="0"/>
          <w:marRight w:val="0"/>
          <w:marTop w:val="0"/>
          <w:marBottom w:val="0"/>
          <w:divBdr>
            <w:top w:val="none" w:sz="0" w:space="0" w:color="auto"/>
            <w:left w:val="none" w:sz="0" w:space="0" w:color="auto"/>
            <w:bottom w:val="none" w:sz="0" w:space="0" w:color="auto"/>
            <w:right w:val="none" w:sz="0" w:space="0" w:color="auto"/>
          </w:divBdr>
        </w:div>
        <w:div w:id="1472553072">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
        <w:div w:id="1480069822">
          <w:marLeft w:val="0"/>
          <w:marRight w:val="0"/>
          <w:marTop w:val="0"/>
          <w:marBottom w:val="0"/>
          <w:divBdr>
            <w:top w:val="none" w:sz="0" w:space="0" w:color="auto"/>
            <w:left w:val="none" w:sz="0" w:space="0" w:color="auto"/>
            <w:bottom w:val="none" w:sz="0" w:space="0" w:color="auto"/>
            <w:right w:val="none" w:sz="0" w:space="0" w:color="auto"/>
          </w:divBdr>
        </w:div>
        <w:div w:id="1483736870">
          <w:marLeft w:val="0"/>
          <w:marRight w:val="0"/>
          <w:marTop w:val="0"/>
          <w:marBottom w:val="0"/>
          <w:divBdr>
            <w:top w:val="none" w:sz="0" w:space="0" w:color="auto"/>
            <w:left w:val="none" w:sz="0" w:space="0" w:color="auto"/>
            <w:bottom w:val="none" w:sz="0" w:space="0" w:color="auto"/>
            <w:right w:val="none" w:sz="0" w:space="0" w:color="auto"/>
          </w:divBdr>
        </w:div>
        <w:div w:id="1485048735">
          <w:marLeft w:val="0"/>
          <w:marRight w:val="0"/>
          <w:marTop w:val="0"/>
          <w:marBottom w:val="0"/>
          <w:divBdr>
            <w:top w:val="none" w:sz="0" w:space="0" w:color="auto"/>
            <w:left w:val="none" w:sz="0" w:space="0" w:color="auto"/>
            <w:bottom w:val="none" w:sz="0" w:space="0" w:color="auto"/>
            <w:right w:val="none" w:sz="0" w:space="0" w:color="auto"/>
          </w:divBdr>
        </w:div>
        <w:div w:id="1492407519">
          <w:marLeft w:val="0"/>
          <w:marRight w:val="0"/>
          <w:marTop w:val="0"/>
          <w:marBottom w:val="0"/>
          <w:divBdr>
            <w:top w:val="none" w:sz="0" w:space="0" w:color="auto"/>
            <w:left w:val="none" w:sz="0" w:space="0" w:color="auto"/>
            <w:bottom w:val="none" w:sz="0" w:space="0" w:color="auto"/>
            <w:right w:val="none" w:sz="0" w:space="0" w:color="auto"/>
          </w:divBdr>
        </w:div>
        <w:div w:id="1495875748">
          <w:marLeft w:val="0"/>
          <w:marRight w:val="0"/>
          <w:marTop w:val="0"/>
          <w:marBottom w:val="0"/>
          <w:divBdr>
            <w:top w:val="none" w:sz="0" w:space="0" w:color="auto"/>
            <w:left w:val="none" w:sz="0" w:space="0" w:color="auto"/>
            <w:bottom w:val="none" w:sz="0" w:space="0" w:color="auto"/>
            <w:right w:val="none" w:sz="0" w:space="0" w:color="auto"/>
          </w:divBdr>
        </w:div>
        <w:div w:id="1496384643">
          <w:marLeft w:val="0"/>
          <w:marRight w:val="0"/>
          <w:marTop w:val="0"/>
          <w:marBottom w:val="0"/>
          <w:divBdr>
            <w:top w:val="none" w:sz="0" w:space="0" w:color="auto"/>
            <w:left w:val="none" w:sz="0" w:space="0" w:color="auto"/>
            <w:bottom w:val="none" w:sz="0" w:space="0" w:color="auto"/>
            <w:right w:val="none" w:sz="0" w:space="0" w:color="auto"/>
          </w:divBdr>
        </w:div>
        <w:div w:id="1497722776">
          <w:marLeft w:val="0"/>
          <w:marRight w:val="0"/>
          <w:marTop w:val="0"/>
          <w:marBottom w:val="0"/>
          <w:divBdr>
            <w:top w:val="none" w:sz="0" w:space="0" w:color="auto"/>
            <w:left w:val="none" w:sz="0" w:space="0" w:color="auto"/>
            <w:bottom w:val="none" w:sz="0" w:space="0" w:color="auto"/>
            <w:right w:val="none" w:sz="0" w:space="0" w:color="auto"/>
          </w:divBdr>
        </w:div>
        <w:div w:id="1501507327">
          <w:marLeft w:val="0"/>
          <w:marRight w:val="0"/>
          <w:marTop w:val="0"/>
          <w:marBottom w:val="0"/>
          <w:divBdr>
            <w:top w:val="none" w:sz="0" w:space="0" w:color="auto"/>
            <w:left w:val="none" w:sz="0" w:space="0" w:color="auto"/>
            <w:bottom w:val="none" w:sz="0" w:space="0" w:color="auto"/>
            <w:right w:val="none" w:sz="0" w:space="0" w:color="auto"/>
          </w:divBdr>
        </w:div>
        <w:div w:id="1502043568">
          <w:marLeft w:val="0"/>
          <w:marRight w:val="0"/>
          <w:marTop w:val="0"/>
          <w:marBottom w:val="0"/>
          <w:divBdr>
            <w:top w:val="none" w:sz="0" w:space="0" w:color="auto"/>
            <w:left w:val="none" w:sz="0" w:space="0" w:color="auto"/>
            <w:bottom w:val="none" w:sz="0" w:space="0" w:color="auto"/>
            <w:right w:val="none" w:sz="0" w:space="0" w:color="auto"/>
          </w:divBdr>
        </w:div>
        <w:div w:id="1507554662">
          <w:marLeft w:val="0"/>
          <w:marRight w:val="0"/>
          <w:marTop w:val="0"/>
          <w:marBottom w:val="0"/>
          <w:divBdr>
            <w:top w:val="none" w:sz="0" w:space="0" w:color="auto"/>
            <w:left w:val="none" w:sz="0" w:space="0" w:color="auto"/>
            <w:bottom w:val="none" w:sz="0" w:space="0" w:color="auto"/>
            <w:right w:val="none" w:sz="0" w:space="0" w:color="auto"/>
          </w:divBdr>
        </w:div>
        <w:div w:id="1514611203">
          <w:marLeft w:val="0"/>
          <w:marRight w:val="0"/>
          <w:marTop w:val="0"/>
          <w:marBottom w:val="0"/>
          <w:divBdr>
            <w:top w:val="none" w:sz="0" w:space="0" w:color="auto"/>
            <w:left w:val="none" w:sz="0" w:space="0" w:color="auto"/>
            <w:bottom w:val="none" w:sz="0" w:space="0" w:color="auto"/>
            <w:right w:val="none" w:sz="0" w:space="0" w:color="auto"/>
          </w:divBdr>
        </w:div>
        <w:div w:id="1514957896">
          <w:marLeft w:val="0"/>
          <w:marRight w:val="0"/>
          <w:marTop w:val="0"/>
          <w:marBottom w:val="0"/>
          <w:divBdr>
            <w:top w:val="none" w:sz="0" w:space="0" w:color="auto"/>
            <w:left w:val="none" w:sz="0" w:space="0" w:color="auto"/>
            <w:bottom w:val="none" w:sz="0" w:space="0" w:color="auto"/>
            <w:right w:val="none" w:sz="0" w:space="0" w:color="auto"/>
          </w:divBdr>
        </w:div>
        <w:div w:id="1517882855">
          <w:marLeft w:val="0"/>
          <w:marRight w:val="0"/>
          <w:marTop w:val="0"/>
          <w:marBottom w:val="0"/>
          <w:divBdr>
            <w:top w:val="none" w:sz="0" w:space="0" w:color="auto"/>
            <w:left w:val="none" w:sz="0" w:space="0" w:color="auto"/>
            <w:bottom w:val="none" w:sz="0" w:space="0" w:color="auto"/>
            <w:right w:val="none" w:sz="0" w:space="0" w:color="auto"/>
          </w:divBdr>
        </w:div>
        <w:div w:id="1518543661">
          <w:marLeft w:val="0"/>
          <w:marRight w:val="0"/>
          <w:marTop w:val="0"/>
          <w:marBottom w:val="0"/>
          <w:divBdr>
            <w:top w:val="none" w:sz="0" w:space="0" w:color="auto"/>
            <w:left w:val="none" w:sz="0" w:space="0" w:color="auto"/>
            <w:bottom w:val="none" w:sz="0" w:space="0" w:color="auto"/>
            <w:right w:val="none" w:sz="0" w:space="0" w:color="auto"/>
          </w:divBdr>
        </w:div>
        <w:div w:id="1521164433">
          <w:marLeft w:val="0"/>
          <w:marRight w:val="0"/>
          <w:marTop w:val="0"/>
          <w:marBottom w:val="0"/>
          <w:divBdr>
            <w:top w:val="none" w:sz="0" w:space="0" w:color="auto"/>
            <w:left w:val="none" w:sz="0" w:space="0" w:color="auto"/>
            <w:bottom w:val="none" w:sz="0" w:space="0" w:color="auto"/>
            <w:right w:val="none" w:sz="0" w:space="0" w:color="auto"/>
          </w:divBdr>
        </w:div>
        <w:div w:id="1522208188">
          <w:marLeft w:val="0"/>
          <w:marRight w:val="0"/>
          <w:marTop w:val="0"/>
          <w:marBottom w:val="0"/>
          <w:divBdr>
            <w:top w:val="none" w:sz="0" w:space="0" w:color="auto"/>
            <w:left w:val="none" w:sz="0" w:space="0" w:color="auto"/>
            <w:bottom w:val="none" w:sz="0" w:space="0" w:color="auto"/>
            <w:right w:val="none" w:sz="0" w:space="0" w:color="auto"/>
          </w:divBdr>
        </w:div>
        <w:div w:id="1522553874">
          <w:marLeft w:val="0"/>
          <w:marRight w:val="0"/>
          <w:marTop w:val="0"/>
          <w:marBottom w:val="0"/>
          <w:divBdr>
            <w:top w:val="none" w:sz="0" w:space="0" w:color="auto"/>
            <w:left w:val="none" w:sz="0" w:space="0" w:color="auto"/>
            <w:bottom w:val="none" w:sz="0" w:space="0" w:color="auto"/>
            <w:right w:val="none" w:sz="0" w:space="0" w:color="auto"/>
          </w:divBdr>
        </w:div>
        <w:div w:id="1525944448">
          <w:marLeft w:val="0"/>
          <w:marRight w:val="0"/>
          <w:marTop w:val="0"/>
          <w:marBottom w:val="0"/>
          <w:divBdr>
            <w:top w:val="none" w:sz="0" w:space="0" w:color="auto"/>
            <w:left w:val="none" w:sz="0" w:space="0" w:color="auto"/>
            <w:bottom w:val="none" w:sz="0" w:space="0" w:color="auto"/>
            <w:right w:val="none" w:sz="0" w:space="0" w:color="auto"/>
          </w:divBdr>
        </w:div>
        <w:div w:id="1537695787">
          <w:marLeft w:val="0"/>
          <w:marRight w:val="0"/>
          <w:marTop w:val="0"/>
          <w:marBottom w:val="0"/>
          <w:divBdr>
            <w:top w:val="none" w:sz="0" w:space="0" w:color="auto"/>
            <w:left w:val="none" w:sz="0" w:space="0" w:color="auto"/>
            <w:bottom w:val="none" w:sz="0" w:space="0" w:color="auto"/>
            <w:right w:val="none" w:sz="0" w:space="0" w:color="auto"/>
          </w:divBdr>
        </w:div>
        <w:div w:id="1545946199">
          <w:marLeft w:val="0"/>
          <w:marRight w:val="0"/>
          <w:marTop w:val="0"/>
          <w:marBottom w:val="0"/>
          <w:divBdr>
            <w:top w:val="none" w:sz="0" w:space="0" w:color="auto"/>
            <w:left w:val="none" w:sz="0" w:space="0" w:color="auto"/>
            <w:bottom w:val="none" w:sz="0" w:space="0" w:color="auto"/>
            <w:right w:val="none" w:sz="0" w:space="0" w:color="auto"/>
          </w:divBdr>
        </w:div>
        <w:div w:id="1554390662">
          <w:marLeft w:val="0"/>
          <w:marRight w:val="0"/>
          <w:marTop w:val="0"/>
          <w:marBottom w:val="0"/>
          <w:divBdr>
            <w:top w:val="none" w:sz="0" w:space="0" w:color="auto"/>
            <w:left w:val="none" w:sz="0" w:space="0" w:color="auto"/>
            <w:bottom w:val="none" w:sz="0" w:space="0" w:color="auto"/>
            <w:right w:val="none" w:sz="0" w:space="0" w:color="auto"/>
          </w:divBdr>
        </w:div>
        <w:div w:id="1555047352">
          <w:marLeft w:val="0"/>
          <w:marRight w:val="0"/>
          <w:marTop w:val="0"/>
          <w:marBottom w:val="0"/>
          <w:divBdr>
            <w:top w:val="none" w:sz="0" w:space="0" w:color="auto"/>
            <w:left w:val="none" w:sz="0" w:space="0" w:color="auto"/>
            <w:bottom w:val="none" w:sz="0" w:space="0" w:color="auto"/>
            <w:right w:val="none" w:sz="0" w:space="0" w:color="auto"/>
          </w:divBdr>
        </w:div>
        <w:div w:id="1555122680">
          <w:marLeft w:val="0"/>
          <w:marRight w:val="0"/>
          <w:marTop w:val="0"/>
          <w:marBottom w:val="0"/>
          <w:divBdr>
            <w:top w:val="none" w:sz="0" w:space="0" w:color="auto"/>
            <w:left w:val="none" w:sz="0" w:space="0" w:color="auto"/>
            <w:bottom w:val="none" w:sz="0" w:space="0" w:color="auto"/>
            <w:right w:val="none" w:sz="0" w:space="0" w:color="auto"/>
          </w:divBdr>
        </w:div>
        <w:div w:id="1556970043">
          <w:marLeft w:val="0"/>
          <w:marRight w:val="0"/>
          <w:marTop w:val="0"/>
          <w:marBottom w:val="0"/>
          <w:divBdr>
            <w:top w:val="none" w:sz="0" w:space="0" w:color="auto"/>
            <w:left w:val="none" w:sz="0" w:space="0" w:color="auto"/>
            <w:bottom w:val="none" w:sz="0" w:space="0" w:color="auto"/>
            <w:right w:val="none" w:sz="0" w:space="0" w:color="auto"/>
          </w:divBdr>
        </w:div>
        <w:div w:id="1558971223">
          <w:marLeft w:val="0"/>
          <w:marRight w:val="0"/>
          <w:marTop w:val="0"/>
          <w:marBottom w:val="0"/>
          <w:divBdr>
            <w:top w:val="none" w:sz="0" w:space="0" w:color="auto"/>
            <w:left w:val="none" w:sz="0" w:space="0" w:color="auto"/>
            <w:bottom w:val="none" w:sz="0" w:space="0" w:color="auto"/>
            <w:right w:val="none" w:sz="0" w:space="0" w:color="auto"/>
          </w:divBdr>
        </w:div>
        <w:div w:id="1565678807">
          <w:marLeft w:val="0"/>
          <w:marRight w:val="0"/>
          <w:marTop w:val="0"/>
          <w:marBottom w:val="0"/>
          <w:divBdr>
            <w:top w:val="none" w:sz="0" w:space="0" w:color="auto"/>
            <w:left w:val="none" w:sz="0" w:space="0" w:color="auto"/>
            <w:bottom w:val="none" w:sz="0" w:space="0" w:color="auto"/>
            <w:right w:val="none" w:sz="0" w:space="0" w:color="auto"/>
          </w:divBdr>
        </w:div>
        <w:div w:id="1567573583">
          <w:marLeft w:val="0"/>
          <w:marRight w:val="0"/>
          <w:marTop w:val="0"/>
          <w:marBottom w:val="0"/>
          <w:divBdr>
            <w:top w:val="none" w:sz="0" w:space="0" w:color="auto"/>
            <w:left w:val="none" w:sz="0" w:space="0" w:color="auto"/>
            <w:bottom w:val="none" w:sz="0" w:space="0" w:color="auto"/>
            <w:right w:val="none" w:sz="0" w:space="0" w:color="auto"/>
          </w:divBdr>
        </w:div>
        <w:div w:id="1570992516">
          <w:marLeft w:val="0"/>
          <w:marRight w:val="0"/>
          <w:marTop w:val="0"/>
          <w:marBottom w:val="0"/>
          <w:divBdr>
            <w:top w:val="none" w:sz="0" w:space="0" w:color="auto"/>
            <w:left w:val="none" w:sz="0" w:space="0" w:color="auto"/>
            <w:bottom w:val="none" w:sz="0" w:space="0" w:color="auto"/>
            <w:right w:val="none" w:sz="0" w:space="0" w:color="auto"/>
          </w:divBdr>
        </w:div>
        <w:div w:id="1571232849">
          <w:marLeft w:val="0"/>
          <w:marRight w:val="0"/>
          <w:marTop w:val="0"/>
          <w:marBottom w:val="0"/>
          <w:divBdr>
            <w:top w:val="none" w:sz="0" w:space="0" w:color="auto"/>
            <w:left w:val="none" w:sz="0" w:space="0" w:color="auto"/>
            <w:bottom w:val="none" w:sz="0" w:space="0" w:color="auto"/>
            <w:right w:val="none" w:sz="0" w:space="0" w:color="auto"/>
          </w:divBdr>
        </w:div>
        <w:div w:id="1575703457">
          <w:marLeft w:val="0"/>
          <w:marRight w:val="0"/>
          <w:marTop w:val="0"/>
          <w:marBottom w:val="0"/>
          <w:divBdr>
            <w:top w:val="none" w:sz="0" w:space="0" w:color="auto"/>
            <w:left w:val="none" w:sz="0" w:space="0" w:color="auto"/>
            <w:bottom w:val="none" w:sz="0" w:space="0" w:color="auto"/>
            <w:right w:val="none" w:sz="0" w:space="0" w:color="auto"/>
          </w:divBdr>
        </w:div>
        <w:div w:id="1582056530">
          <w:marLeft w:val="0"/>
          <w:marRight w:val="0"/>
          <w:marTop w:val="0"/>
          <w:marBottom w:val="0"/>
          <w:divBdr>
            <w:top w:val="none" w:sz="0" w:space="0" w:color="auto"/>
            <w:left w:val="none" w:sz="0" w:space="0" w:color="auto"/>
            <w:bottom w:val="none" w:sz="0" w:space="0" w:color="auto"/>
            <w:right w:val="none" w:sz="0" w:space="0" w:color="auto"/>
          </w:divBdr>
        </w:div>
        <w:div w:id="1582448735">
          <w:marLeft w:val="0"/>
          <w:marRight w:val="0"/>
          <w:marTop w:val="0"/>
          <w:marBottom w:val="0"/>
          <w:divBdr>
            <w:top w:val="none" w:sz="0" w:space="0" w:color="auto"/>
            <w:left w:val="none" w:sz="0" w:space="0" w:color="auto"/>
            <w:bottom w:val="none" w:sz="0" w:space="0" w:color="auto"/>
            <w:right w:val="none" w:sz="0" w:space="0" w:color="auto"/>
          </w:divBdr>
        </w:div>
        <w:div w:id="1582905484">
          <w:marLeft w:val="0"/>
          <w:marRight w:val="0"/>
          <w:marTop w:val="0"/>
          <w:marBottom w:val="0"/>
          <w:divBdr>
            <w:top w:val="none" w:sz="0" w:space="0" w:color="auto"/>
            <w:left w:val="none" w:sz="0" w:space="0" w:color="auto"/>
            <w:bottom w:val="none" w:sz="0" w:space="0" w:color="auto"/>
            <w:right w:val="none" w:sz="0" w:space="0" w:color="auto"/>
          </w:divBdr>
        </w:div>
        <w:div w:id="1586380031">
          <w:marLeft w:val="0"/>
          <w:marRight w:val="0"/>
          <w:marTop w:val="0"/>
          <w:marBottom w:val="0"/>
          <w:divBdr>
            <w:top w:val="none" w:sz="0" w:space="0" w:color="auto"/>
            <w:left w:val="none" w:sz="0" w:space="0" w:color="auto"/>
            <w:bottom w:val="none" w:sz="0" w:space="0" w:color="auto"/>
            <w:right w:val="none" w:sz="0" w:space="0" w:color="auto"/>
          </w:divBdr>
        </w:div>
        <w:div w:id="1586963117">
          <w:marLeft w:val="0"/>
          <w:marRight w:val="0"/>
          <w:marTop w:val="0"/>
          <w:marBottom w:val="0"/>
          <w:divBdr>
            <w:top w:val="none" w:sz="0" w:space="0" w:color="auto"/>
            <w:left w:val="none" w:sz="0" w:space="0" w:color="auto"/>
            <w:bottom w:val="none" w:sz="0" w:space="0" w:color="auto"/>
            <w:right w:val="none" w:sz="0" w:space="0" w:color="auto"/>
          </w:divBdr>
        </w:div>
        <w:div w:id="1588660308">
          <w:marLeft w:val="0"/>
          <w:marRight w:val="0"/>
          <w:marTop w:val="0"/>
          <w:marBottom w:val="0"/>
          <w:divBdr>
            <w:top w:val="none" w:sz="0" w:space="0" w:color="auto"/>
            <w:left w:val="none" w:sz="0" w:space="0" w:color="auto"/>
            <w:bottom w:val="none" w:sz="0" w:space="0" w:color="auto"/>
            <w:right w:val="none" w:sz="0" w:space="0" w:color="auto"/>
          </w:divBdr>
        </w:div>
        <w:div w:id="1590505060">
          <w:marLeft w:val="0"/>
          <w:marRight w:val="0"/>
          <w:marTop w:val="0"/>
          <w:marBottom w:val="0"/>
          <w:divBdr>
            <w:top w:val="none" w:sz="0" w:space="0" w:color="auto"/>
            <w:left w:val="none" w:sz="0" w:space="0" w:color="auto"/>
            <w:bottom w:val="none" w:sz="0" w:space="0" w:color="auto"/>
            <w:right w:val="none" w:sz="0" w:space="0" w:color="auto"/>
          </w:divBdr>
        </w:div>
        <w:div w:id="1599488295">
          <w:marLeft w:val="0"/>
          <w:marRight w:val="0"/>
          <w:marTop w:val="0"/>
          <w:marBottom w:val="0"/>
          <w:divBdr>
            <w:top w:val="none" w:sz="0" w:space="0" w:color="auto"/>
            <w:left w:val="none" w:sz="0" w:space="0" w:color="auto"/>
            <w:bottom w:val="none" w:sz="0" w:space="0" w:color="auto"/>
            <w:right w:val="none" w:sz="0" w:space="0" w:color="auto"/>
          </w:divBdr>
        </w:div>
        <w:div w:id="1604417123">
          <w:marLeft w:val="0"/>
          <w:marRight w:val="0"/>
          <w:marTop w:val="0"/>
          <w:marBottom w:val="0"/>
          <w:divBdr>
            <w:top w:val="none" w:sz="0" w:space="0" w:color="auto"/>
            <w:left w:val="none" w:sz="0" w:space="0" w:color="auto"/>
            <w:bottom w:val="none" w:sz="0" w:space="0" w:color="auto"/>
            <w:right w:val="none" w:sz="0" w:space="0" w:color="auto"/>
          </w:divBdr>
        </w:div>
        <w:div w:id="1606618370">
          <w:marLeft w:val="0"/>
          <w:marRight w:val="0"/>
          <w:marTop w:val="0"/>
          <w:marBottom w:val="0"/>
          <w:divBdr>
            <w:top w:val="none" w:sz="0" w:space="0" w:color="auto"/>
            <w:left w:val="none" w:sz="0" w:space="0" w:color="auto"/>
            <w:bottom w:val="none" w:sz="0" w:space="0" w:color="auto"/>
            <w:right w:val="none" w:sz="0" w:space="0" w:color="auto"/>
          </w:divBdr>
        </w:div>
        <w:div w:id="1607544993">
          <w:marLeft w:val="0"/>
          <w:marRight w:val="0"/>
          <w:marTop w:val="0"/>
          <w:marBottom w:val="0"/>
          <w:divBdr>
            <w:top w:val="none" w:sz="0" w:space="0" w:color="auto"/>
            <w:left w:val="none" w:sz="0" w:space="0" w:color="auto"/>
            <w:bottom w:val="none" w:sz="0" w:space="0" w:color="auto"/>
            <w:right w:val="none" w:sz="0" w:space="0" w:color="auto"/>
          </w:divBdr>
        </w:div>
        <w:div w:id="1609776514">
          <w:marLeft w:val="0"/>
          <w:marRight w:val="0"/>
          <w:marTop w:val="0"/>
          <w:marBottom w:val="0"/>
          <w:divBdr>
            <w:top w:val="none" w:sz="0" w:space="0" w:color="auto"/>
            <w:left w:val="none" w:sz="0" w:space="0" w:color="auto"/>
            <w:bottom w:val="none" w:sz="0" w:space="0" w:color="auto"/>
            <w:right w:val="none" w:sz="0" w:space="0" w:color="auto"/>
          </w:divBdr>
        </w:div>
        <w:div w:id="1611745718">
          <w:marLeft w:val="0"/>
          <w:marRight w:val="0"/>
          <w:marTop w:val="0"/>
          <w:marBottom w:val="0"/>
          <w:divBdr>
            <w:top w:val="none" w:sz="0" w:space="0" w:color="auto"/>
            <w:left w:val="none" w:sz="0" w:space="0" w:color="auto"/>
            <w:bottom w:val="none" w:sz="0" w:space="0" w:color="auto"/>
            <w:right w:val="none" w:sz="0" w:space="0" w:color="auto"/>
          </w:divBdr>
        </w:div>
        <w:div w:id="1616206872">
          <w:marLeft w:val="0"/>
          <w:marRight w:val="0"/>
          <w:marTop w:val="0"/>
          <w:marBottom w:val="0"/>
          <w:divBdr>
            <w:top w:val="none" w:sz="0" w:space="0" w:color="auto"/>
            <w:left w:val="none" w:sz="0" w:space="0" w:color="auto"/>
            <w:bottom w:val="none" w:sz="0" w:space="0" w:color="auto"/>
            <w:right w:val="none" w:sz="0" w:space="0" w:color="auto"/>
          </w:divBdr>
        </w:div>
        <w:div w:id="1616986190">
          <w:marLeft w:val="0"/>
          <w:marRight w:val="0"/>
          <w:marTop w:val="0"/>
          <w:marBottom w:val="0"/>
          <w:divBdr>
            <w:top w:val="none" w:sz="0" w:space="0" w:color="auto"/>
            <w:left w:val="none" w:sz="0" w:space="0" w:color="auto"/>
            <w:bottom w:val="none" w:sz="0" w:space="0" w:color="auto"/>
            <w:right w:val="none" w:sz="0" w:space="0" w:color="auto"/>
          </w:divBdr>
        </w:div>
        <w:div w:id="1618443871">
          <w:marLeft w:val="0"/>
          <w:marRight w:val="0"/>
          <w:marTop w:val="0"/>
          <w:marBottom w:val="0"/>
          <w:divBdr>
            <w:top w:val="none" w:sz="0" w:space="0" w:color="auto"/>
            <w:left w:val="none" w:sz="0" w:space="0" w:color="auto"/>
            <w:bottom w:val="none" w:sz="0" w:space="0" w:color="auto"/>
            <w:right w:val="none" w:sz="0" w:space="0" w:color="auto"/>
          </w:divBdr>
        </w:div>
        <w:div w:id="1619795598">
          <w:marLeft w:val="0"/>
          <w:marRight w:val="0"/>
          <w:marTop w:val="0"/>
          <w:marBottom w:val="0"/>
          <w:divBdr>
            <w:top w:val="none" w:sz="0" w:space="0" w:color="auto"/>
            <w:left w:val="none" w:sz="0" w:space="0" w:color="auto"/>
            <w:bottom w:val="none" w:sz="0" w:space="0" w:color="auto"/>
            <w:right w:val="none" w:sz="0" w:space="0" w:color="auto"/>
          </w:divBdr>
        </w:div>
        <w:div w:id="1620724471">
          <w:marLeft w:val="0"/>
          <w:marRight w:val="0"/>
          <w:marTop w:val="0"/>
          <w:marBottom w:val="0"/>
          <w:divBdr>
            <w:top w:val="none" w:sz="0" w:space="0" w:color="auto"/>
            <w:left w:val="none" w:sz="0" w:space="0" w:color="auto"/>
            <w:bottom w:val="none" w:sz="0" w:space="0" w:color="auto"/>
            <w:right w:val="none" w:sz="0" w:space="0" w:color="auto"/>
          </w:divBdr>
        </w:div>
        <w:div w:id="1622496230">
          <w:marLeft w:val="0"/>
          <w:marRight w:val="0"/>
          <w:marTop w:val="0"/>
          <w:marBottom w:val="0"/>
          <w:divBdr>
            <w:top w:val="none" w:sz="0" w:space="0" w:color="auto"/>
            <w:left w:val="none" w:sz="0" w:space="0" w:color="auto"/>
            <w:bottom w:val="none" w:sz="0" w:space="0" w:color="auto"/>
            <w:right w:val="none" w:sz="0" w:space="0" w:color="auto"/>
          </w:divBdr>
        </w:div>
        <w:div w:id="1623686022">
          <w:marLeft w:val="0"/>
          <w:marRight w:val="0"/>
          <w:marTop w:val="0"/>
          <w:marBottom w:val="0"/>
          <w:divBdr>
            <w:top w:val="none" w:sz="0" w:space="0" w:color="auto"/>
            <w:left w:val="none" w:sz="0" w:space="0" w:color="auto"/>
            <w:bottom w:val="none" w:sz="0" w:space="0" w:color="auto"/>
            <w:right w:val="none" w:sz="0" w:space="0" w:color="auto"/>
          </w:divBdr>
        </w:div>
        <w:div w:id="1627272205">
          <w:marLeft w:val="0"/>
          <w:marRight w:val="0"/>
          <w:marTop w:val="0"/>
          <w:marBottom w:val="0"/>
          <w:divBdr>
            <w:top w:val="none" w:sz="0" w:space="0" w:color="auto"/>
            <w:left w:val="none" w:sz="0" w:space="0" w:color="auto"/>
            <w:bottom w:val="none" w:sz="0" w:space="0" w:color="auto"/>
            <w:right w:val="none" w:sz="0" w:space="0" w:color="auto"/>
          </w:divBdr>
        </w:div>
        <w:div w:id="1628974072">
          <w:marLeft w:val="0"/>
          <w:marRight w:val="0"/>
          <w:marTop w:val="0"/>
          <w:marBottom w:val="0"/>
          <w:divBdr>
            <w:top w:val="none" w:sz="0" w:space="0" w:color="auto"/>
            <w:left w:val="none" w:sz="0" w:space="0" w:color="auto"/>
            <w:bottom w:val="none" w:sz="0" w:space="0" w:color="auto"/>
            <w:right w:val="none" w:sz="0" w:space="0" w:color="auto"/>
          </w:divBdr>
        </w:div>
        <w:div w:id="1632856314">
          <w:marLeft w:val="0"/>
          <w:marRight w:val="0"/>
          <w:marTop w:val="0"/>
          <w:marBottom w:val="0"/>
          <w:divBdr>
            <w:top w:val="none" w:sz="0" w:space="0" w:color="auto"/>
            <w:left w:val="none" w:sz="0" w:space="0" w:color="auto"/>
            <w:bottom w:val="none" w:sz="0" w:space="0" w:color="auto"/>
            <w:right w:val="none" w:sz="0" w:space="0" w:color="auto"/>
          </w:divBdr>
        </w:div>
        <w:div w:id="1638335257">
          <w:marLeft w:val="0"/>
          <w:marRight w:val="0"/>
          <w:marTop w:val="0"/>
          <w:marBottom w:val="0"/>
          <w:divBdr>
            <w:top w:val="none" w:sz="0" w:space="0" w:color="auto"/>
            <w:left w:val="none" w:sz="0" w:space="0" w:color="auto"/>
            <w:bottom w:val="none" w:sz="0" w:space="0" w:color="auto"/>
            <w:right w:val="none" w:sz="0" w:space="0" w:color="auto"/>
          </w:divBdr>
        </w:div>
        <w:div w:id="1640651035">
          <w:marLeft w:val="0"/>
          <w:marRight w:val="0"/>
          <w:marTop w:val="0"/>
          <w:marBottom w:val="0"/>
          <w:divBdr>
            <w:top w:val="none" w:sz="0" w:space="0" w:color="auto"/>
            <w:left w:val="none" w:sz="0" w:space="0" w:color="auto"/>
            <w:bottom w:val="none" w:sz="0" w:space="0" w:color="auto"/>
            <w:right w:val="none" w:sz="0" w:space="0" w:color="auto"/>
          </w:divBdr>
        </w:div>
        <w:div w:id="1641765279">
          <w:marLeft w:val="0"/>
          <w:marRight w:val="0"/>
          <w:marTop w:val="0"/>
          <w:marBottom w:val="0"/>
          <w:divBdr>
            <w:top w:val="none" w:sz="0" w:space="0" w:color="auto"/>
            <w:left w:val="none" w:sz="0" w:space="0" w:color="auto"/>
            <w:bottom w:val="none" w:sz="0" w:space="0" w:color="auto"/>
            <w:right w:val="none" w:sz="0" w:space="0" w:color="auto"/>
          </w:divBdr>
        </w:div>
        <w:div w:id="1643150949">
          <w:marLeft w:val="0"/>
          <w:marRight w:val="0"/>
          <w:marTop w:val="0"/>
          <w:marBottom w:val="0"/>
          <w:divBdr>
            <w:top w:val="none" w:sz="0" w:space="0" w:color="auto"/>
            <w:left w:val="none" w:sz="0" w:space="0" w:color="auto"/>
            <w:bottom w:val="none" w:sz="0" w:space="0" w:color="auto"/>
            <w:right w:val="none" w:sz="0" w:space="0" w:color="auto"/>
          </w:divBdr>
        </w:div>
        <w:div w:id="1647319403">
          <w:marLeft w:val="0"/>
          <w:marRight w:val="0"/>
          <w:marTop w:val="0"/>
          <w:marBottom w:val="0"/>
          <w:divBdr>
            <w:top w:val="none" w:sz="0" w:space="0" w:color="auto"/>
            <w:left w:val="none" w:sz="0" w:space="0" w:color="auto"/>
            <w:bottom w:val="none" w:sz="0" w:space="0" w:color="auto"/>
            <w:right w:val="none" w:sz="0" w:space="0" w:color="auto"/>
          </w:divBdr>
        </w:div>
        <w:div w:id="1663851549">
          <w:marLeft w:val="0"/>
          <w:marRight w:val="0"/>
          <w:marTop w:val="0"/>
          <w:marBottom w:val="0"/>
          <w:divBdr>
            <w:top w:val="none" w:sz="0" w:space="0" w:color="auto"/>
            <w:left w:val="none" w:sz="0" w:space="0" w:color="auto"/>
            <w:bottom w:val="none" w:sz="0" w:space="0" w:color="auto"/>
            <w:right w:val="none" w:sz="0" w:space="0" w:color="auto"/>
          </w:divBdr>
        </w:div>
        <w:div w:id="1668242642">
          <w:marLeft w:val="0"/>
          <w:marRight w:val="0"/>
          <w:marTop w:val="0"/>
          <w:marBottom w:val="0"/>
          <w:divBdr>
            <w:top w:val="none" w:sz="0" w:space="0" w:color="auto"/>
            <w:left w:val="none" w:sz="0" w:space="0" w:color="auto"/>
            <w:bottom w:val="none" w:sz="0" w:space="0" w:color="auto"/>
            <w:right w:val="none" w:sz="0" w:space="0" w:color="auto"/>
          </w:divBdr>
        </w:div>
        <w:div w:id="1669289666">
          <w:marLeft w:val="0"/>
          <w:marRight w:val="0"/>
          <w:marTop w:val="0"/>
          <w:marBottom w:val="0"/>
          <w:divBdr>
            <w:top w:val="none" w:sz="0" w:space="0" w:color="auto"/>
            <w:left w:val="none" w:sz="0" w:space="0" w:color="auto"/>
            <w:bottom w:val="none" w:sz="0" w:space="0" w:color="auto"/>
            <w:right w:val="none" w:sz="0" w:space="0" w:color="auto"/>
          </w:divBdr>
        </w:div>
        <w:div w:id="1669599557">
          <w:marLeft w:val="0"/>
          <w:marRight w:val="0"/>
          <w:marTop w:val="0"/>
          <w:marBottom w:val="0"/>
          <w:divBdr>
            <w:top w:val="none" w:sz="0" w:space="0" w:color="auto"/>
            <w:left w:val="none" w:sz="0" w:space="0" w:color="auto"/>
            <w:bottom w:val="none" w:sz="0" w:space="0" w:color="auto"/>
            <w:right w:val="none" w:sz="0" w:space="0" w:color="auto"/>
          </w:divBdr>
        </w:div>
        <w:div w:id="1670910549">
          <w:marLeft w:val="0"/>
          <w:marRight w:val="0"/>
          <w:marTop w:val="0"/>
          <w:marBottom w:val="0"/>
          <w:divBdr>
            <w:top w:val="none" w:sz="0" w:space="0" w:color="auto"/>
            <w:left w:val="none" w:sz="0" w:space="0" w:color="auto"/>
            <w:bottom w:val="none" w:sz="0" w:space="0" w:color="auto"/>
            <w:right w:val="none" w:sz="0" w:space="0" w:color="auto"/>
          </w:divBdr>
        </w:div>
        <w:div w:id="1675065467">
          <w:marLeft w:val="0"/>
          <w:marRight w:val="0"/>
          <w:marTop w:val="0"/>
          <w:marBottom w:val="0"/>
          <w:divBdr>
            <w:top w:val="none" w:sz="0" w:space="0" w:color="auto"/>
            <w:left w:val="none" w:sz="0" w:space="0" w:color="auto"/>
            <w:bottom w:val="none" w:sz="0" w:space="0" w:color="auto"/>
            <w:right w:val="none" w:sz="0" w:space="0" w:color="auto"/>
          </w:divBdr>
        </w:div>
        <w:div w:id="1676110450">
          <w:marLeft w:val="0"/>
          <w:marRight w:val="0"/>
          <w:marTop w:val="0"/>
          <w:marBottom w:val="0"/>
          <w:divBdr>
            <w:top w:val="none" w:sz="0" w:space="0" w:color="auto"/>
            <w:left w:val="none" w:sz="0" w:space="0" w:color="auto"/>
            <w:bottom w:val="none" w:sz="0" w:space="0" w:color="auto"/>
            <w:right w:val="none" w:sz="0" w:space="0" w:color="auto"/>
          </w:divBdr>
        </w:div>
        <w:div w:id="1676876886">
          <w:marLeft w:val="0"/>
          <w:marRight w:val="0"/>
          <w:marTop w:val="0"/>
          <w:marBottom w:val="0"/>
          <w:divBdr>
            <w:top w:val="none" w:sz="0" w:space="0" w:color="auto"/>
            <w:left w:val="none" w:sz="0" w:space="0" w:color="auto"/>
            <w:bottom w:val="none" w:sz="0" w:space="0" w:color="auto"/>
            <w:right w:val="none" w:sz="0" w:space="0" w:color="auto"/>
          </w:divBdr>
        </w:div>
        <w:div w:id="1690988413">
          <w:marLeft w:val="0"/>
          <w:marRight w:val="0"/>
          <w:marTop w:val="0"/>
          <w:marBottom w:val="0"/>
          <w:divBdr>
            <w:top w:val="none" w:sz="0" w:space="0" w:color="auto"/>
            <w:left w:val="none" w:sz="0" w:space="0" w:color="auto"/>
            <w:bottom w:val="none" w:sz="0" w:space="0" w:color="auto"/>
            <w:right w:val="none" w:sz="0" w:space="0" w:color="auto"/>
          </w:divBdr>
        </w:div>
        <w:div w:id="1693458232">
          <w:marLeft w:val="0"/>
          <w:marRight w:val="0"/>
          <w:marTop w:val="0"/>
          <w:marBottom w:val="0"/>
          <w:divBdr>
            <w:top w:val="none" w:sz="0" w:space="0" w:color="auto"/>
            <w:left w:val="none" w:sz="0" w:space="0" w:color="auto"/>
            <w:bottom w:val="none" w:sz="0" w:space="0" w:color="auto"/>
            <w:right w:val="none" w:sz="0" w:space="0" w:color="auto"/>
          </w:divBdr>
        </w:div>
        <w:div w:id="1695763278">
          <w:marLeft w:val="0"/>
          <w:marRight w:val="0"/>
          <w:marTop w:val="0"/>
          <w:marBottom w:val="0"/>
          <w:divBdr>
            <w:top w:val="none" w:sz="0" w:space="0" w:color="auto"/>
            <w:left w:val="none" w:sz="0" w:space="0" w:color="auto"/>
            <w:bottom w:val="none" w:sz="0" w:space="0" w:color="auto"/>
            <w:right w:val="none" w:sz="0" w:space="0" w:color="auto"/>
          </w:divBdr>
        </w:div>
        <w:div w:id="1696230007">
          <w:marLeft w:val="0"/>
          <w:marRight w:val="0"/>
          <w:marTop w:val="0"/>
          <w:marBottom w:val="0"/>
          <w:divBdr>
            <w:top w:val="none" w:sz="0" w:space="0" w:color="auto"/>
            <w:left w:val="none" w:sz="0" w:space="0" w:color="auto"/>
            <w:bottom w:val="none" w:sz="0" w:space="0" w:color="auto"/>
            <w:right w:val="none" w:sz="0" w:space="0" w:color="auto"/>
          </w:divBdr>
        </w:div>
        <w:div w:id="1697459181">
          <w:marLeft w:val="0"/>
          <w:marRight w:val="0"/>
          <w:marTop w:val="0"/>
          <w:marBottom w:val="0"/>
          <w:divBdr>
            <w:top w:val="none" w:sz="0" w:space="0" w:color="auto"/>
            <w:left w:val="none" w:sz="0" w:space="0" w:color="auto"/>
            <w:bottom w:val="none" w:sz="0" w:space="0" w:color="auto"/>
            <w:right w:val="none" w:sz="0" w:space="0" w:color="auto"/>
          </w:divBdr>
        </w:div>
        <w:div w:id="1697921562">
          <w:marLeft w:val="0"/>
          <w:marRight w:val="0"/>
          <w:marTop w:val="0"/>
          <w:marBottom w:val="0"/>
          <w:divBdr>
            <w:top w:val="none" w:sz="0" w:space="0" w:color="auto"/>
            <w:left w:val="none" w:sz="0" w:space="0" w:color="auto"/>
            <w:bottom w:val="none" w:sz="0" w:space="0" w:color="auto"/>
            <w:right w:val="none" w:sz="0" w:space="0" w:color="auto"/>
          </w:divBdr>
        </w:div>
        <w:div w:id="1700544359">
          <w:marLeft w:val="0"/>
          <w:marRight w:val="0"/>
          <w:marTop w:val="0"/>
          <w:marBottom w:val="0"/>
          <w:divBdr>
            <w:top w:val="none" w:sz="0" w:space="0" w:color="auto"/>
            <w:left w:val="none" w:sz="0" w:space="0" w:color="auto"/>
            <w:bottom w:val="none" w:sz="0" w:space="0" w:color="auto"/>
            <w:right w:val="none" w:sz="0" w:space="0" w:color="auto"/>
          </w:divBdr>
        </w:div>
        <w:div w:id="1703286652">
          <w:marLeft w:val="0"/>
          <w:marRight w:val="0"/>
          <w:marTop w:val="0"/>
          <w:marBottom w:val="0"/>
          <w:divBdr>
            <w:top w:val="none" w:sz="0" w:space="0" w:color="auto"/>
            <w:left w:val="none" w:sz="0" w:space="0" w:color="auto"/>
            <w:bottom w:val="none" w:sz="0" w:space="0" w:color="auto"/>
            <w:right w:val="none" w:sz="0" w:space="0" w:color="auto"/>
          </w:divBdr>
        </w:div>
        <w:div w:id="1703508803">
          <w:marLeft w:val="0"/>
          <w:marRight w:val="0"/>
          <w:marTop w:val="0"/>
          <w:marBottom w:val="0"/>
          <w:divBdr>
            <w:top w:val="none" w:sz="0" w:space="0" w:color="auto"/>
            <w:left w:val="none" w:sz="0" w:space="0" w:color="auto"/>
            <w:bottom w:val="none" w:sz="0" w:space="0" w:color="auto"/>
            <w:right w:val="none" w:sz="0" w:space="0" w:color="auto"/>
          </w:divBdr>
        </w:div>
        <w:div w:id="1709069655">
          <w:marLeft w:val="0"/>
          <w:marRight w:val="0"/>
          <w:marTop w:val="0"/>
          <w:marBottom w:val="0"/>
          <w:divBdr>
            <w:top w:val="none" w:sz="0" w:space="0" w:color="auto"/>
            <w:left w:val="none" w:sz="0" w:space="0" w:color="auto"/>
            <w:bottom w:val="none" w:sz="0" w:space="0" w:color="auto"/>
            <w:right w:val="none" w:sz="0" w:space="0" w:color="auto"/>
          </w:divBdr>
        </w:div>
        <w:div w:id="1712537604">
          <w:marLeft w:val="0"/>
          <w:marRight w:val="0"/>
          <w:marTop w:val="0"/>
          <w:marBottom w:val="0"/>
          <w:divBdr>
            <w:top w:val="none" w:sz="0" w:space="0" w:color="auto"/>
            <w:left w:val="none" w:sz="0" w:space="0" w:color="auto"/>
            <w:bottom w:val="none" w:sz="0" w:space="0" w:color="auto"/>
            <w:right w:val="none" w:sz="0" w:space="0" w:color="auto"/>
          </w:divBdr>
        </w:div>
        <w:div w:id="1713460884">
          <w:marLeft w:val="0"/>
          <w:marRight w:val="0"/>
          <w:marTop w:val="0"/>
          <w:marBottom w:val="0"/>
          <w:divBdr>
            <w:top w:val="none" w:sz="0" w:space="0" w:color="auto"/>
            <w:left w:val="none" w:sz="0" w:space="0" w:color="auto"/>
            <w:bottom w:val="none" w:sz="0" w:space="0" w:color="auto"/>
            <w:right w:val="none" w:sz="0" w:space="0" w:color="auto"/>
          </w:divBdr>
        </w:div>
        <w:div w:id="1715226010">
          <w:marLeft w:val="0"/>
          <w:marRight w:val="0"/>
          <w:marTop w:val="0"/>
          <w:marBottom w:val="0"/>
          <w:divBdr>
            <w:top w:val="none" w:sz="0" w:space="0" w:color="auto"/>
            <w:left w:val="none" w:sz="0" w:space="0" w:color="auto"/>
            <w:bottom w:val="none" w:sz="0" w:space="0" w:color="auto"/>
            <w:right w:val="none" w:sz="0" w:space="0" w:color="auto"/>
          </w:divBdr>
        </w:div>
        <w:div w:id="1718433076">
          <w:marLeft w:val="0"/>
          <w:marRight w:val="0"/>
          <w:marTop w:val="0"/>
          <w:marBottom w:val="0"/>
          <w:divBdr>
            <w:top w:val="none" w:sz="0" w:space="0" w:color="auto"/>
            <w:left w:val="none" w:sz="0" w:space="0" w:color="auto"/>
            <w:bottom w:val="none" w:sz="0" w:space="0" w:color="auto"/>
            <w:right w:val="none" w:sz="0" w:space="0" w:color="auto"/>
          </w:divBdr>
        </w:div>
        <w:div w:id="1719813612">
          <w:marLeft w:val="0"/>
          <w:marRight w:val="0"/>
          <w:marTop w:val="0"/>
          <w:marBottom w:val="0"/>
          <w:divBdr>
            <w:top w:val="none" w:sz="0" w:space="0" w:color="auto"/>
            <w:left w:val="none" w:sz="0" w:space="0" w:color="auto"/>
            <w:bottom w:val="none" w:sz="0" w:space="0" w:color="auto"/>
            <w:right w:val="none" w:sz="0" w:space="0" w:color="auto"/>
          </w:divBdr>
        </w:div>
        <w:div w:id="1721320671">
          <w:marLeft w:val="0"/>
          <w:marRight w:val="0"/>
          <w:marTop w:val="0"/>
          <w:marBottom w:val="0"/>
          <w:divBdr>
            <w:top w:val="none" w:sz="0" w:space="0" w:color="auto"/>
            <w:left w:val="none" w:sz="0" w:space="0" w:color="auto"/>
            <w:bottom w:val="none" w:sz="0" w:space="0" w:color="auto"/>
            <w:right w:val="none" w:sz="0" w:space="0" w:color="auto"/>
          </w:divBdr>
        </w:div>
        <w:div w:id="1722555261">
          <w:marLeft w:val="0"/>
          <w:marRight w:val="0"/>
          <w:marTop w:val="0"/>
          <w:marBottom w:val="0"/>
          <w:divBdr>
            <w:top w:val="none" w:sz="0" w:space="0" w:color="auto"/>
            <w:left w:val="none" w:sz="0" w:space="0" w:color="auto"/>
            <w:bottom w:val="none" w:sz="0" w:space="0" w:color="auto"/>
            <w:right w:val="none" w:sz="0" w:space="0" w:color="auto"/>
          </w:divBdr>
        </w:div>
        <w:div w:id="1730421767">
          <w:marLeft w:val="0"/>
          <w:marRight w:val="0"/>
          <w:marTop w:val="0"/>
          <w:marBottom w:val="0"/>
          <w:divBdr>
            <w:top w:val="none" w:sz="0" w:space="0" w:color="auto"/>
            <w:left w:val="none" w:sz="0" w:space="0" w:color="auto"/>
            <w:bottom w:val="none" w:sz="0" w:space="0" w:color="auto"/>
            <w:right w:val="none" w:sz="0" w:space="0" w:color="auto"/>
          </w:divBdr>
        </w:div>
        <w:div w:id="1742289436">
          <w:marLeft w:val="0"/>
          <w:marRight w:val="0"/>
          <w:marTop w:val="0"/>
          <w:marBottom w:val="0"/>
          <w:divBdr>
            <w:top w:val="none" w:sz="0" w:space="0" w:color="auto"/>
            <w:left w:val="none" w:sz="0" w:space="0" w:color="auto"/>
            <w:bottom w:val="none" w:sz="0" w:space="0" w:color="auto"/>
            <w:right w:val="none" w:sz="0" w:space="0" w:color="auto"/>
          </w:divBdr>
        </w:div>
        <w:div w:id="1744134978">
          <w:marLeft w:val="0"/>
          <w:marRight w:val="0"/>
          <w:marTop w:val="0"/>
          <w:marBottom w:val="0"/>
          <w:divBdr>
            <w:top w:val="none" w:sz="0" w:space="0" w:color="auto"/>
            <w:left w:val="none" w:sz="0" w:space="0" w:color="auto"/>
            <w:bottom w:val="none" w:sz="0" w:space="0" w:color="auto"/>
            <w:right w:val="none" w:sz="0" w:space="0" w:color="auto"/>
          </w:divBdr>
        </w:div>
        <w:div w:id="1751392087">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1757895073">
          <w:marLeft w:val="0"/>
          <w:marRight w:val="0"/>
          <w:marTop w:val="0"/>
          <w:marBottom w:val="0"/>
          <w:divBdr>
            <w:top w:val="none" w:sz="0" w:space="0" w:color="auto"/>
            <w:left w:val="none" w:sz="0" w:space="0" w:color="auto"/>
            <w:bottom w:val="none" w:sz="0" w:space="0" w:color="auto"/>
            <w:right w:val="none" w:sz="0" w:space="0" w:color="auto"/>
          </w:divBdr>
        </w:div>
        <w:div w:id="1758288066">
          <w:marLeft w:val="0"/>
          <w:marRight w:val="0"/>
          <w:marTop w:val="0"/>
          <w:marBottom w:val="0"/>
          <w:divBdr>
            <w:top w:val="none" w:sz="0" w:space="0" w:color="auto"/>
            <w:left w:val="none" w:sz="0" w:space="0" w:color="auto"/>
            <w:bottom w:val="none" w:sz="0" w:space="0" w:color="auto"/>
            <w:right w:val="none" w:sz="0" w:space="0" w:color="auto"/>
          </w:divBdr>
        </w:div>
        <w:div w:id="1758747067">
          <w:marLeft w:val="0"/>
          <w:marRight w:val="0"/>
          <w:marTop w:val="0"/>
          <w:marBottom w:val="0"/>
          <w:divBdr>
            <w:top w:val="none" w:sz="0" w:space="0" w:color="auto"/>
            <w:left w:val="none" w:sz="0" w:space="0" w:color="auto"/>
            <w:bottom w:val="none" w:sz="0" w:space="0" w:color="auto"/>
            <w:right w:val="none" w:sz="0" w:space="0" w:color="auto"/>
          </w:divBdr>
        </w:div>
        <w:div w:id="1761874838">
          <w:marLeft w:val="0"/>
          <w:marRight w:val="0"/>
          <w:marTop w:val="0"/>
          <w:marBottom w:val="0"/>
          <w:divBdr>
            <w:top w:val="none" w:sz="0" w:space="0" w:color="auto"/>
            <w:left w:val="none" w:sz="0" w:space="0" w:color="auto"/>
            <w:bottom w:val="none" w:sz="0" w:space="0" w:color="auto"/>
            <w:right w:val="none" w:sz="0" w:space="0" w:color="auto"/>
          </w:divBdr>
        </w:div>
        <w:div w:id="1762485491">
          <w:marLeft w:val="0"/>
          <w:marRight w:val="0"/>
          <w:marTop w:val="0"/>
          <w:marBottom w:val="0"/>
          <w:divBdr>
            <w:top w:val="none" w:sz="0" w:space="0" w:color="auto"/>
            <w:left w:val="none" w:sz="0" w:space="0" w:color="auto"/>
            <w:bottom w:val="none" w:sz="0" w:space="0" w:color="auto"/>
            <w:right w:val="none" w:sz="0" w:space="0" w:color="auto"/>
          </w:divBdr>
        </w:div>
        <w:div w:id="1764758053">
          <w:marLeft w:val="0"/>
          <w:marRight w:val="0"/>
          <w:marTop w:val="0"/>
          <w:marBottom w:val="0"/>
          <w:divBdr>
            <w:top w:val="none" w:sz="0" w:space="0" w:color="auto"/>
            <w:left w:val="none" w:sz="0" w:space="0" w:color="auto"/>
            <w:bottom w:val="none" w:sz="0" w:space="0" w:color="auto"/>
            <w:right w:val="none" w:sz="0" w:space="0" w:color="auto"/>
          </w:divBdr>
        </w:div>
        <w:div w:id="1764841929">
          <w:marLeft w:val="0"/>
          <w:marRight w:val="0"/>
          <w:marTop w:val="0"/>
          <w:marBottom w:val="0"/>
          <w:divBdr>
            <w:top w:val="none" w:sz="0" w:space="0" w:color="auto"/>
            <w:left w:val="none" w:sz="0" w:space="0" w:color="auto"/>
            <w:bottom w:val="none" w:sz="0" w:space="0" w:color="auto"/>
            <w:right w:val="none" w:sz="0" w:space="0" w:color="auto"/>
          </w:divBdr>
        </w:div>
        <w:div w:id="1765220599">
          <w:marLeft w:val="0"/>
          <w:marRight w:val="0"/>
          <w:marTop w:val="0"/>
          <w:marBottom w:val="0"/>
          <w:divBdr>
            <w:top w:val="none" w:sz="0" w:space="0" w:color="auto"/>
            <w:left w:val="none" w:sz="0" w:space="0" w:color="auto"/>
            <w:bottom w:val="none" w:sz="0" w:space="0" w:color="auto"/>
            <w:right w:val="none" w:sz="0" w:space="0" w:color="auto"/>
          </w:divBdr>
        </w:div>
        <w:div w:id="1774403204">
          <w:marLeft w:val="0"/>
          <w:marRight w:val="0"/>
          <w:marTop w:val="0"/>
          <w:marBottom w:val="0"/>
          <w:divBdr>
            <w:top w:val="none" w:sz="0" w:space="0" w:color="auto"/>
            <w:left w:val="none" w:sz="0" w:space="0" w:color="auto"/>
            <w:bottom w:val="none" w:sz="0" w:space="0" w:color="auto"/>
            <w:right w:val="none" w:sz="0" w:space="0" w:color="auto"/>
          </w:divBdr>
        </w:div>
        <w:div w:id="1780176122">
          <w:marLeft w:val="0"/>
          <w:marRight w:val="0"/>
          <w:marTop w:val="0"/>
          <w:marBottom w:val="0"/>
          <w:divBdr>
            <w:top w:val="none" w:sz="0" w:space="0" w:color="auto"/>
            <w:left w:val="none" w:sz="0" w:space="0" w:color="auto"/>
            <w:bottom w:val="none" w:sz="0" w:space="0" w:color="auto"/>
            <w:right w:val="none" w:sz="0" w:space="0" w:color="auto"/>
          </w:divBdr>
        </w:div>
        <w:div w:id="1780906747">
          <w:marLeft w:val="0"/>
          <w:marRight w:val="0"/>
          <w:marTop w:val="0"/>
          <w:marBottom w:val="0"/>
          <w:divBdr>
            <w:top w:val="none" w:sz="0" w:space="0" w:color="auto"/>
            <w:left w:val="none" w:sz="0" w:space="0" w:color="auto"/>
            <w:bottom w:val="none" w:sz="0" w:space="0" w:color="auto"/>
            <w:right w:val="none" w:sz="0" w:space="0" w:color="auto"/>
          </w:divBdr>
        </w:div>
        <w:div w:id="1788112466">
          <w:marLeft w:val="0"/>
          <w:marRight w:val="0"/>
          <w:marTop w:val="0"/>
          <w:marBottom w:val="0"/>
          <w:divBdr>
            <w:top w:val="none" w:sz="0" w:space="0" w:color="auto"/>
            <w:left w:val="none" w:sz="0" w:space="0" w:color="auto"/>
            <w:bottom w:val="none" w:sz="0" w:space="0" w:color="auto"/>
            <w:right w:val="none" w:sz="0" w:space="0" w:color="auto"/>
          </w:divBdr>
        </w:div>
        <w:div w:id="1793865923">
          <w:marLeft w:val="0"/>
          <w:marRight w:val="0"/>
          <w:marTop w:val="0"/>
          <w:marBottom w:val="0"/>
          <w:divBdr>
            <w:top w:val="none" w:sz="0" w:space="0" w:color="auto"/>
            <w:left w:val="none" w:sz="0" w:space="0" w:color="auto"/>
            <w:bottom w:val="none" w:sz="0" w:space="0" w:color="auto"/>
            <w:right w:val="none" w:sz="0" w:space="0" w:color="auto"/>
          </w:divBdr>
        </w:div>
        <w:div w:id="1798405809">
          <w:marLeft w:val="0"/>
          <w:marRight w:val="0"/>
          <w:marTop w:val="0"/>
          <w:marBottom w:val="0"/>
          <w:divBdr>
            <w:top w:val="none" w:sz="0" w:space="0" w:color="auto"/>
            <w:left w:val="none" w:sz="0" w:space="0" w:color="auto"/>
            <w:bottom w:val="none" w:sz="0" w:space="0" w:color="auto"/>
            <w:right w:val="none" w:sz="0" w:space="0" w:color="auto"/>
          </w:divBdr>
        </w:div>
        <w:div w:id="1801149218">
          <w:marLeft w:val="0"/>
          <w:marRight w:val="0"/>
          <w:marTop w:val="0"/>
          <w:marBottom w:val="0"/>
          <w:divBdr>
            <w:top w:val="none" w:sz="0" w:space="0" w:color="auto"/>
            <w:left w:val="none" w:sz="0" w:space="0" w:color="auto"/>
            <w:bottom w:val="none" w:sz="0" w:space="0" w:color="auto"/>
            <w:right w:val="none" w:sz="0" w:space="0" w:color="auto"/>
          </w:divBdr>
        </w:div>
        <w:div w:id="1803301583">
          <w:marLeft w:val="0"/>
          <w:marRight w:val="0"/>
          <w:marTop w:val="0"/>
          <w:marBottom w:val="0"/>
          <w:divBdr>
            <w:top w:val="none" w:sz="0" w:space="0" w:color="auto"/>
            <w:left w:val="none" w:sz="0" w:space="0" w:color="auto"/>
            <w:bottom w:val="none" w:sz="0" w:space="0" w:color="auto"/>
            <w:right w:val="none" w:sz="0" w:space="0" w:color="auto"/>
          </w:divBdr>
        </w:div>
        <w:div w:id="1803502988">
          <w:marLeft w:val="0"/>
          <w:marRight w:val="0"/>
          <w:marTop w:val="0"/>
          <w:marBottom w:val="0"/>
          <w:divBdr>
            <w:top w:val="none" w:sz="0" w:space="0" w:color="auto"/>
            <w:left w:val="none" w:sz="0" w:space="0" w:color="auto"/>
            <w:bottom w:val="none" w:sz="0" w:space="0" w:color="auto"/>
            <w:right w:val="none" w:sz="0" w:space="0" w:color="auto"/>
          </w:divBdr>
        </w:div>
        <w:div w:id="1805006606">
          <w:marLeft w:val="0"/>
          <w:marRight w:val="0"/>
          <w:marTop w:val="0"/>
          <w:marBottom w:val="0"/>
          <w:divBdr>
            <w:top w:val="none" w:sz="0" w:space="0" w:color="auto"/>
            <w:left w:val="none" w:sz="0" w:space="0" w:color="auto"/>
            <w:bottom w:val="none" w:sz="0" w:space="0" w:color="auto"/>
            <w:right w:val="none" w:sz="0" w:space="0" w:color="auto"/>
          </w:divBdr>
        </w:div>
        <w:div w:id="1805584276">
          <w:marLeft w:val="0"/>
          <w:marRight w:val="0"/>
          <w:marTop w:val="0"/>
          <w:marBottom w:val="0"/>
          <w:divBdr>
            <w:top w:val="none" w:sz="0" w:space="0" w:color="auto"/>
            <w:left w:val="none" w:sz="0" w:space="0" w:color="auto"/>
            <w:bottom w:val="none" w:sz="0" w:space="0" w:color="auto"/>
            <w:right w:val="none" w:sz="0" w:space="0" w:color="auto"/>
          </w:divBdr>
        </w:div>
        <w:div w:id="1807818996">
          <w:marLeft w:val="0"/>
          <w:marRight w:val="0"/>
          <w:marTop w:val="0"/>
          <w:marBottom w:val="0"/>
          <w:divBdr>
            <w:top w:val="none" w:sz="0" w:space="0" w:color="auto"/>
            <w:left w:val="none" w:sz="0" w:space="0" w:color="auto"/>
            <w:bottom w:val="none" w:sz="0" w:space="0" w:color="auto"/>
            <w:right w:val="none" w:sz="0" w:space="0" w:color="auto"/>
          </w:divBdr>
        </w:div>
        <w:div w:id="1813323252">
          <w:marLeft w:val="0"/>
          <w:marRight w:val="0"/>
          <w:marTop w:val="0"/>
          <w:marBottom w:val="0"/>
          <w:divBdr>
            <w:top w:val="none" w:sz="0" w:space="0" w:color="auto"/>
            <w:left w:val="none" w:sz="0" w:space="0" w:color="auto"/>
            <w:bottom w:val="none" w:sz="0" w:space="0" w:color="auto"/>
            <w:right w:val="none" w:sz="0" w:space="0" w:color="auto"/>
          </w:divBdr>
        </w:div>
        <w:div w:id="1819953106">
          <w:marLeft w:val="0"/>
          <w:marRight w:val="0"/>
          <w:marTop w:val="0"/>
          <w:marBottom w:val="0"/>
          <w:divBdr>
            <w:top w:val="none" w:sz="0" w:space="0" w:color="auto"/>
            <w:left w:val="none" w:sz="0" w:space="0" w:color="auto"/>
            <w:bottom w:val="none" w:sz="0" w:space="0" w:color="auto"/>
            <w:right w:val="none" w:sz="0" w:space="0" w:color="auto"/>
          </w:divBdr>
        </w:div>
        <w:div w:id="1824617488">
          <w:marLeft w:val="0"/>
          <w:marRight w:val="0"/>
          <w:marTop w:val="0"/>
          <w:marBottom w:val="0"/>
          <w:divBdr>
            <w:top w:val="none" w:sz="0" w:space="0" w:color="auto"/>
            <w:left w:val="none" w:sz="0" w:space="0" w:color="auto"/>
            <w:bottom w:val="none" w:sz="0" w:space="0" w:color="auto"/>
            <w:right w:val="none" w:sz="0" w:space="0" w:color="auto"/>
          </w:divBdr>
        </w:div>
        <w:div w:id="1830706150">
          <w:marLeft w:val="0"/>
          <w:marRight w:val="0"/>
          <w:marTop w:val="0"/>
          <w:marBottom w:val="0"/>
          <w:divBdr>
            <w:top w:val="none" w:sz="0" w:space="0" w:color="auto"/>
            <w:left w:val="none" w:sz="0" w:space="0" w:color="auto"/>
            <w:bottom w:val="none" w:sz="0" w:space="0" w:color="auto"/>
            <w:right w:val="none" w:sz="0" w:space="0" w:color="auto"/>
          </w:divBdr>
        </w:div>
        <w:div w:id="1831023720">
          <w:marLeft w:val="0"/>
          <w:marRight w:val="0"/>
          <w:marTop w:val="0"/>
          <w:marBottom w:val="0"/>
          <w:divBdr>
            <w:top w:val="none" w:sz="0" w:space="0" w:color="auto"/>
            <w:left w:val="none" w:sz="0" w:space="0" w:color="auto"/>
            <w:bottom w:val="none" w:sz="0" w:space="0" w:color="auto"/>
            <w:right w:val="none" w:sz="0" w:space="0" w:color="auto"/>
          </w:divBdr>
        </w:div>
        <w:div w:id="1831366984">
          <w:marLeft w:val="0"/>
          <w:marRight w:val="0"/>
          <w:marTop w:val="0"/>
          <w:marBottom w:val="0"/>
          <w:divBdr>
            <w:top w:val="none" w:sz="0" w:space="0" w:color="auto"/>
            <w:left w:val="none" w:sz="0" w:space="0" w:color="auto"/>
            <w:bottom w:val="none" w:sz="0" w:space="0" w:color="auto"/>
            <w:right w:val="none" w:sz="0" w:space="0" w:color="auto"/>
          </w:divBdr>
        </w:div>
        <w:div w:id="1831674648">
          <w:marLeft w:val="0"/>
          <w:marRight w:val="0"/>
          <w:marTop w:val="0"/>
          <w:marBottom w:val="0"/>
          <w:divBdr>
            <w:top w:val="none" w:sz="0" w:space="0" w:color="auto"/>
            <w:left w:val="none" w:sz="0" w:space="0" w:color="auto"/>
            <w:bottom w:val="none" w:sz="0" w:space="0" w:color="auto"/>
            <w:right w:val="none" w:sz="0" w:space="0" w:color="auto"/>
          </w:divBdr>
        </w:div>
        <w:div w:id="1833985134">
          <w:marLeft w:val="0"/>
          <w:marRight w:val="0"/>
          <w:marTop w:val="0"/>
          <w:marBottom w:val="0"/>
          <w:divBdr>
            <w:top w:val="none" w:sz="0" w:space="0" w:color="auto"/>
            <w:left w:val="none" w:sz="0" w:space="0" w:color="auto"/>
            <w:bottom w:val="none" w:sz="0" w:space="0" w:color="auto"/>
            <w:right w:val="none" w:sz="0" w:space="0" w:color="auto"/>
          </w:divBdr>
        </w:div>
        <w:div w:id="1836412109">
          <w:marLeft w:val="0"/>
          <w:marRight w:val="0"/>
          <w:marTop w:val="0"/>
          <w:marBottom w:val="0"/>
          <w:divBdr>
            <w:top w:val="none" w:sz="0" w:space="0" w:color="auto"/>
            <w:left w:val="none" w:sz="0" w:space="0" w:color="auto"/>
            <w:bottom w:val="none" w:sz="0" w:space="0" w:color="auto"/>
            <w:right w:val="none" w:sz="0" w:space="0" w:color="auto"/>
          </w:divBdr>
        </w:div>
        <w:div w:id="1840848957">
          <w:marLeft w:val="0"/>
          <w:marRight w:val="0"/>
          <w:marTop w:val="0"/>
          <w:marBottom w:val="0"/>
          <w:divBdr>
            <w:top w:val="none" w:sz="0" w:space="0" w:color="auto"/>
            <w:left w:val="none" w:sz="0" w:space="0" w:color="auto"/>
            <w:bottom w:val="none" w:sz="0" w:space="0" w:color="auto"/>
            <w:right w:val="none" w:sz="0" w:space="0" w:color="auto"/>
          </w:divBdr>
        </w:div>
        <w:div w:id="1842769075">
          <w:marLeft w:val="0"/>
          <w:marRight w:val="0"/>
          <w:marTop w:val="0"/>
          <w:marBottom w:val="0"/>
          <w:divBdr>
            <w:top w:val="none" w:sz="0" w:space="0" w:color="auto"/>
            <w:left w:val="none" w:sz="0" w:space="0" w:color="auto"/>
            <w:bottom w:val="none" w:sz="0" w:space="0" w:color="auto"/>
            <w:right w:val="none" w:sz="0" w:space="0" w:color="auto"/>
          </w:divBdr>
        </w:div>
        <w:div w:id="1842890233">
          <w:marLeft w:val="0"/>
          <w:marRight w:val="0"/>
          <w:marTop w:val="0"/>
          <w:marBottom w:val="0"/>
          <w:divBdr>
            <w:top w:val="none" w:sz="0" w:space="0" w:color="auto"/>
            <w:left w:val="none" w:sz="0" w:space="0" w:color="auto"/>
            <w:bottom w:val="none" w:sz="0" w:space="0" w:color="auto"/>
            <w:right w:val="none" w:sz="0" w:space="0" w:color="auto"/>
          </w:divBdr>
        </w:div>
        <w:div w:id="1843003912">
          <w:marLeft w:val="0"/>
          <w:marRight w:val="0"/>
          <w:marTop w:val="0"/>
          <w:marBottom w:val="0"/>
          <w:divBdr>
            <w:top w:val="none" w:sz="0" w:space="0" w:color="auto"/>
            <w:left w:val="none" w:sz="0" w:space="0" w:color="auto"/>
            <w:bottom w:val="none" w:sz="0" w:space="0" w:color="auto"/>
            <w:right w:val="none" w:sz="0" w:space="0" w:color="auto"/>
          </w:divBdr>
        </w:div>
        <w:div w:id="1843206354">
          <w:marLeft w:val="0"/>
          <w:marRight w:val="0"/>
          <w:marTop w:val="0"/>
          <w:marBottom w:val="0"/>
          <w:divBdr>
            <w:top w:val="none" w:sz="0" w:space="0" w:color="auto"/>
            <w:left w:val="none" w:sz="0" w:space="0" w:color="auto"/>
            <w:bottom w:val="none" w:sz="0" w:space="0" w:color="auto"/>
            <w:right w:val="none" w:sz="0" w:space="0" w:color="auto"/>
          </w:divBdr>
        </w:div>
        <w:div w:id="1843932761">
          <w:marLeft w:val="0"/>
          <w:marRight w:val="0"/>
          <w:marTop w:val="0"/>
          <w:marBottom w:val="0"/>
          <w:divBdr>
            <w:top w:val="none" w:sz="0" w:space="0" w:color="auto"/>
            <w:left w:val="none" w:sz="0" w:space="0" w:color="auto"/>
            <w:bottom w:val="none" w:sz="0" w:space="0" w:color="auto"/>
            <w:right w:val="none" w:sz="0" w:space="0" w:color="auto"/>
          </w:divBdr>
        </w:div>
        <w:div w:id="1848056797">
          <w:marLeft w:val="0"/>
          <w:marRight w:val="0"/>
          <w:marTop w:val="0"/>
          <w:marBottom w:val="0"/>
          <w:divBdr>
            <w:top w:val="none" w:sz="0" w:space="0" w:color="auto"/>
            <w:left w:val="none" w:sz="0" w:space="0" w:color="auto"/>
            <w:bottom w:val="none" w:sz="0" w:space="0" w:color="auto"/>
            <w:right w:val="none" w:sz="0" w:space="0" w:color="auto"/>
          </w:divBdr>
        </w:div>
        <w:div w:id="1849364982">
          <w:marLeft w:val="0"/>
          <w:marRight w:val="0"/>
          <w:marTop w:val="0"/>
          <w:marBottom w:val="0"/>
          <w:divBdr>
            <w:top w:val="none" w:sz="0" w:space="0" w:color="auto"/>
            <w:left w:val="none" w:sz="0" w:space="0" w:color="auto"/>
            <w:bottom w:val="none" w:sz="0" w:space="0" w:color="auto"/>
            <w:right w:val="none" w:sz="0" w:space="0" w:color="auto"/>
          </w:divBdr>
        </w:div>
        <w:div w:id="1855070204">
          <w:marLeft w:val="0"/>
          <w:marRight w:val="0"/>
          <w:marTop w:val="0"/>
          <w:marBottom w:val="0"/>
          <w:divBdr>
            <w:top w:val="none" w:sz="0" w:space="0" w:color="auto"/>
            <w:left w:val="none" w:sz="0" w:space="0" w:color="auto"/>
            <w:bottom w:val="none" w:sz="0" w:space="0" w:color="auto"/>
            <w:right w:val="none" w:sz="0" w:space="0" w:color="auto"/>
          </w:divBdr>
        </w:div>
        <w:div w:id="1864173155">
          <w:marLeft w:val="0"/>
          <w:marRight w:val="0"/>
          <w:marTop w:val="0"/>
          <w:marBottom w:val="0"/>
          <w:divBdr>
            <w:top w:val="none" w:sz="0" w:space="0" w:color="auto"/>
            <w:left w:val="none" w:sz="0" w:space="0" w:color="auto"/>
            <w:bottom w:val="none" w:sz="0" w:space="0" w:color="auto"/>
            <w:right w:val="none" w:sz="0" w:space="0" w:color="auto"/>
          </w:divBdr>
        </w:div>
        <w:div w:id="1878394770">
          <w:marLeft w:val="0"/>
          <w:marRight w:val="0"/>
          <w:marTop w:val="0"/>
          <w:marBottom w:val="0"/>
          <w:divBdr>
            <w:top w:val="none" w:sz="0" w:space="0" w:color="auto"/>
            <w:left w:val="none" w:sz="0" w:space="0" w:color="auto"/>
            <w:bottom w:val="none" w:sz="0" w:space="0" w:color="auto"/>
            <w:right w:val="none" w:sz="0" w:space="0" w:color="auto"/>
          </w:divBdr>
        </w:div>
        <w:div w:id="1881866952">
          <w:marLeft w:val="0"/>
          <w:marRight w:val="0"/>
          <w:marTop w:val="0"/>
          <w:marBottom w:val="0"/>
          <w:divBdr>
            <w:top w:val="none" w:sz="0" w:space="0" w:color="auto"/>
            <w:left w:val="none" w:sz="0" w:space="0" w:color="auto"/>
            <w:bottom w:val="none" w:sz="0" w:space="0" w:color="auto"/>
            <w:right w:val="none" w:sz="0" w:space="0" w:color="auto"/>
          </w:divBdr>
        </w:div>
        <w:div w:id="1890654055">
          <w:marLeft w:val="0"/>
          <w:marRight w:val="0"/>
          <w:marTop w:val="0"/>
          <w:marBottom w:val="0"/>
          <w:divBdr>
            <w:top w:val="none" w:sz="0" w:space="0" w:color="auto"/>
            <w:left w:val="none" w:sz="0" w:space="0" w:color="auto"/>
            <w:bottom w:val="none" w:sz="0" w:space="0" w:color="auto"/>
            <w:right w:val="none" w:sz="0" w:space="0" w:color="auto"/>
          </w:divBdr>
        </w:div>
        <w:div w:id="1901282365">
          <w:marLeft w:val="0"/>
          <w:marRight w:val="0"/>
          <w:marTop w:val="0"/>
          <w:marBottom w:val="0"/>
          <w:divBdr>
            <w:top w:val="none" w:sz="0" w:space="0" w:color="auto"/>
            <w:left w:val="none" w:sz="0" w:space="0" w:color="auto"/>
            <w:bottom w:val="none" w:sz="0" w:space="0" w:color="auto"/>
            <w:right w:val="none" w:sz="0" w:space="0" w:color="auto"/>
          </w:divBdr>
        </w:div>
        <w:div w:id="1901671761">
          <w:marLeft w:val="0"/>
          <w:marRight w:val="0"/>
          <w:marTop w:val="0"/>
          <w:marBottom w:val="0"/>
          <w:divBdr>
            <w:top w:val="none" w:sz="0" w:space="0" w:color="auto"/>
            <w:left w:val="none" w:sz="0" w:space="0" w:color="auto"/>
            <w:bottom w:val="none" w:sz="0" w:space="0" w:color="auto"/>
            <w:right w:val="none" w:sz="0" w:space="0" w:color="auto"/>
          </w:divBdr>
        </w:div>
        <w:div w:id="1907105924">
          <w:marLeft w:val="0"/>
          <w:marRight w:val="0"/>
          <w:marTop w:val="0"/>
          <w:marBottom w:val="0"/>
          <w:divBdr>
            <w:top w:val="none" w:sz="0" w:space="0" w:color="auto"/>
            <w:left w:val="none" w:sz="0" w:space="0" w:color="auto"/>
            <w:bottom w:val="none" w:sz="0" w:space="0" w:color="auto"/>
            <w:right w:val="none" w:sz="0" w:space="0" w:color="auto"/>
          </w:divBdr>
        </w:div>
        <w:div w:id="1907954779">
          <w:marLeft w:val="0"/>
          <w:marRight w:val="0"/>
          <w:marTop w:val="0"/>
          <w:marBottom w:val="0"/>
          <w:divBdr>
            <w:top w:val="none" w:sz="0" w:space="0" w:color="auto"/>
            <w:left w:val="none" w:sz="0" w:space="0" w:color="auto"/>
            <w:bottom w:val="none" w:sz="0" w:space="0" w:color="auto"/>
            <w:right w:val="none" w:sz="0" w:space="0" w:color="auto"/>
          </w:divBdr>
        </w:div>
        <w:div w:id="1909026661">
          <w:marLeft w:val="0"/>
          <w:marRight w:val="0"/>
          <w:marTop w:val="0"/>
          <w:marBottom w:val="0"/>
          <w:divBdr>
            <w:top w:val="none" w:sz="0" w:space="0" w:color="auto"/>
            <w:left w:val="none" w:sz="0" w:space="0" w:color="auto"/>
            <w:bottom w:val="none" w:sz="0" w:space="0" w:color="auto"/>
            <w:right w:val="none" w:sz="0" w:space="0" w:color="auto"/>
          </w:divBdr>
        </w:div>
        <w:div w:id="1914896761">
          <w:marLeft w:val="0"/>
          <w:marRight w:val="0"/>
          <w:marTop w:val="0"/>
          <w:marBottom w:val="0"/>
          <w:divBdr>
            <w:top w:val="none" w:sz="0" w:space="0" w:color="auto"/>
            <w:left w:val="none" w:sz="0" w:space="0" w:color="auto"/>
            <w:bottom w:val="none" w:sz="0" w:space="0" w:color="auto"/>
            <w:right w:val="none" w:sz="0" w:space="0" w:color="auto"/>
          </w:divBdr>
        </w:div>
        <w:div w:id="1923946206">
          <w:marLeft w:val="0"/>
          <w:marRight w:val="0"/>
          <w:marTop w:val="0"/>
          <w:marBottom w:val="0"/>
          <w:divBdr>
            <w:top w:val="none" w:sz="0" w:space="0" w:color="auto"/>
            <w:left w:val="none" w:sz="0" w:space="0" w:color="auto"/>
            <w:bottom w:val="none" w:sz="0" w:space="0" w:color="auto"/>
            <w:right w:val="none" w:sz="0" w:space="0" w:color="auto"/>
          </w:divBdr>
        </w:div>
        <w:div w:id="1925452938">
          <w:marLeft w:val="0"/>
          <w:marRight w:val="0"/>
          <w:marTop w:val="0"/>
          <w:marBottom w:val="0"/>
          <w:divBdr>
            <w:top w:val="none" w:sz="0" w:space="0" w:color="auto"/>
            <w:left w:val="none" w:sz="0" w:space="0" w:color="auto"/>
            <w:bottom w:val="none" w:sz="0" w:space="0" w:color="auto"/>
            <w:right w:val="none" w:sz="0" w:space="0" w:color="auto"/>
          </w:divBdr>
        </w:div>
        <w:div w:id="1935627643">
          <w:marLeft w:val="0"/>
          <w:marRight w:val="0"/>
          <w:marTop w:val="0"/>
          <w:marBottom w:val="0"/>
          <w:divBdr>
            <w:top w:val="none" w:sz="0" w:space="0" w:color="auto"/>
            <w:left w:val="none" w:sz="0" w:space="0" w:color="auto"/>
            <w:bottom w:val="none" w:sz="0" w:space="0" w:color="auto"/>
            <w:right w:val="none" w:sz="0" w:space="0" w:color="auto"/>
          </w:divBdr>
        </w:div>
        <w:div w:id="1935894206">
          <w:marLeft w:val="0"/>
          <w:marRight w:val="0"/>
          <w:marTop w:val="0"/>
          <w:marBottom w:val="0"/>
          <w:divBdr>
            <w:top w:val="none" w:sz="0" w:space="0" w:color="auto"/>
            <w:left w:val="none" w:sz="0" w:space="0" w:color="auto"/>
            <w:bottom w:val="none" w:sz="0" w:space="0" w:color="auto"/>
            <w:right w:val="none" w:sz="0" w:space="0" w:color="auto"/>
          </w:divBdr>
        </w:div>
        <w:div w:id="1941138496">
          <w:marLeft w:val="0"/>
          <w:marRight w:val="0"/>
          <w:marTop w:val="0"/>
          <w:marBottom w:val="0"/>
          <w:divBdr>
            <w:top w:val="none" w:sz="0" w:space="0" w:color="auto"/>
            <w:left w:val="none" w:sz="0" w:space="0" w:color="auto"/>
            <w:bottom w:val="none" w:sz="0" w:space="0" w:color="auto"/>
            <w:right w:val="none" w:sz="0" w:space="0" w:color="auto"/>
          </w:divBdr>
        </w:div>
        <w:div w:id="1942758298">
          <w:marLeft w:val="0"/>
          <w:marRight w:val="0"/>
          <w:marTop w:val="0"/>
          <w:marBottom w:val="0"/>
          <w:divBdr>
            <w:top w:val="none" w:sz="0" w:space="0" w:color="auto"/>
            <w:left w:val="none" w:sz="0" w:space="0" w:color="auto"/>
            <w:bottom w:val="none" w:sz="0" w:space="0" w:color="auto"/>
            <w:right w:val="none" w:sz="0" w:space="0" w:color="auto"/>
          </w:divBdr>
        </w:div>
        <w:div w:id="1944724287">
          <w:marLeft w:val="0"/>
          <w:marRight w:val="0"/>
          <w:marTop w:val="0"/>
          <w:marBottom w:val="0"/>
          <w:divBdr>
            <w:top w:val="none" w:sz="0" w:space="0" w:color="auto"/>
            <w:left w:val="none" w:sz="0" w:space="0" w:color="auto"/>
            <w:bottom w:val="none" w:sz="0" w:space="0" w:color="auto"/>
            <w:right w:val="none" w:sz="0" w:space="0" w:color="auto"/>
          </w:divBdr>
        </w:div>
        <w:div w:id="1947228486">
          <w:marLeft w:val="0"/>
          <w:marRight w:val="0"/>
          <w:marTop w:val="0"/>
          <w:marBottom w:val="0"/>
          <w:divBdr>
            <w:top w:val="none" w:sz="0" w:space="0" w:color="auto"/>
            <w:left w:val="none" w:sz="0" w:space="0" w:color="auto"/>
            <w:bottom w:val="none" w:sz="0" w:space="0" w:color="auto"/>
            <w:right w:val="none" w:sz="0" w:space="0" w:color="auto"/>
          </w:divBdr>
        </w:div>
        <w:div w:id="1948461739">
          <w:marLeft w:val="0"/>
          <w:marRight w:val="0"/>
          <w:marTop w:val="0"/>
          <w:marBottom w:val="0"/>
          <w:divBdr>
            <w:top w:val="none" w:sz="0" w:space="0" w:color="auto"/>
            <w:left w:val="none" w:sz="0" w:space="0" w:color="auto"/>
            <w:bottom w:val="none" w:sz="0" w:space="0" w:color="auto"/>
            <w:right w:val="none" w:sz="0" w:space="0" w:color="auto"/>
          </w:divBdr>
        </w:div>
        <w:div w:id="1953392767">
          <w:marLeft w:val="0"/>
          <w:marRight w:val="0"/>
          <w:marTop w:val="0"/>
          <w:marBottom w:val="0"/>
          <w:divBdr>
            <w:top w:val="none" w:sz="0" w:space="0" w:color="auto"/>
            <w:left w:val="none" w:sz="0" w:space="0" w:color="auto"/>
            <w:bottom w:val="none" w:sz="0" w:space="0" w:color="auto"/>
            <w:right w:val="none" w:sz="0" w:space="0" w:color="auto"/>
          </w:divBdr>
        </w:div>
        <w:div w:id="1957634151">
          <w:marLeft w:val="0"/>
          <w:marRight w:val="0"/>
          <w:marTop w:val="0"/>
          <w:marBottom w:val="0"/>
          <w:divBdr>
            <w:top w:val="none" w:sz="0" w:space="0" w:color="auto"/>
            <w:left w:val="none" w:sz="0" w:space="0" w:color="auto"/>
            <w:bottom w:val="none" w:sz="0" w:space="0" w:color="auto"/>
            <w:right w:val="none" w:sz="0" w:space="0" w:color="auto"/>
          </w:divBdr>
        </w:div>
        <w:div w:id="1966546482">
          <w:marLeft w:val="0"/>
          <w:marRight w:val="0"/>
          <w:marTop w:val="0"/>
          <w:marBottom w:val="0"/>
          <w:divBdr>
            <w:top w:val="none" w:sz="0" w:space="0" w:color="auto"/>
            <w:left w:val="none" w:sz="0" w:space="0" w:color="auto"/>
            <w:bottom w:val="none" w:sz="0" w:space="0" w:color="auto"/>
            <w:right w:val="none" w:sz="0" w:space="0" w:color="auto"/>
          </w:divBdr>
        </w:div>
        <w:div w:id="1974024172">
          <w:marLeft w:val="0"/>
          <w:marRight w:val="0"/>
          <w:marTop w:val="0"/>
          <w:marBottom w:val="0"/>
          <w:divBdr>
            <w:top w:val="none" w:sz="0" w:space="0" w:color="auto"/>
            <w:left w:val="none" w:sz="0" w:space="0" w:color="auto"/>
            <w:bottom w:val="none" w:sz="0" w:space="0" w:color="auto"/>
            <w:right w:val="none" w:sz="0" w:space="0" w:color="auto"/>
          </w:divBdr>
        </w:div>
        <w:div w:id="1979147275">
          <w:marLeft w:val="0"/>
          <w:marRight w:val="0"/>
          <w:marTop w:val="0"/>
          <w:marBottom w:val="0"/>
          <w:divBdr>
            <w:top w:val="none" w:sz="0" w:space="0" w:color="auto"/>
            <w:left w:val="none" w:sz="0" w:space="0" w:color="auto"/>
            <w:bottom w:val="none" w:sz="0" w:space="0" w:color="auto"/>
            <w:right w:val="none" w:sz="0" w:space="0" w:color="auto"/>
          </w:divBdr>
        </w:div>
        <w:div w:id="1980187364">
          <w:marLeft w:val="0"/>
          <w:marRight w:val="0"/>
          <w:marTop w:val="0"/>
          <w:marBottom w:val="0"/>
          <w:divBdr>
            <w:top w:val="none" w:sz="0" w:space="0" w:color="auto"/>
            <w:left w:val="none" w:sz="0" w:space="0" w:color="auto"/>
            <w:bottom w:val="none" w:sz="0" w:space="0" w:color="auto"/>
            <w:right w:val="none" w:sz="0" w:space="0" w:color="auto"/>
          </w:divBdr>
        </w:div>
        <w:div w:id="1980840903">
          <w:marLeft w:val="0"/>
          <w:marRight w:val="0"/>
          <w:marTop w:val="0"/>
          <w:marBottom w:val="0"/>
          <w:divBdr>
            <w:top w:val="none" w:sz="0" w:space="0" w:color="auto"/>
            <w:left w:val="none" w:sz="0" w:space="0" w:color="auto"/>
            <w:bottom w:val="none" w:sz="0" w:space="0" w:color="auto"/>
            <w:right w:val="none" w:sz="0" w:space="0" w:color="auto"/>
          </w:divBdr>
        </w:div>
        <w:div w:id="1985235193">
          <w:marLeft w:val="0"/>
          <w:marRight w:val="0"/>
          <w:marTop w:val="0"/>
          <w:marBottom w:val="0"/>
          <w:divBdr>
            <w:top w:val="none" w:sz="0" w:space="0" w:color="auto"/>
            <w:left w:val="none" w:sz="0" w:space="0" w:color="auto"/>
            <w:bottom w:val="none" w:sz="0" w:space="0" w:color="auto"/>
            <w:right w:val="none" w:sz="0" w:space="0" w:color="auto"/>
          </w:divBdr>
        </w:div>
        <w:div w:id="1986666004">
          <w:marLeft w:val="0"/>
          <w:marRight w:val="0"/>
          <w:marTop w:val="0"/>
          <w:marBottom w:val="0"/>
          <w:divBdr>
            <w:top w:val="none" w:sz="0" w:space="0" w:color="auto"/>
            <w:left w:val="none" w:sz="0" w:space="0" w:color="auto"/>
            <w:bottom w:val="none" w:sz="0" w:space="0" w:color="auto"/>
            <w:right w:val="none" w:sz="0" w:space="0" w:color="auto"/>
          </w:divBdr>
        </w:div>
        <w:div w:id="1989359513">
          <w:marLeft w:val="0"/>
          <w:marRight w:val="0"/>
          <w:marTop w:val="0"/>
          <w:marBottom w:val="0"/>
          <w:divBdr>
            <w:top w:val="none" w:sz="0" w:space="0" w:color="auto"/>
            <w:left w:val="none" w:sz="0" w:space="0" w:color="auto"/>
            <w:bottom w:val="none" w:sz="0" w:space="0" w:color="auto"/>
            <w:right w:val="none" w:sz="0" w:space="0" w:color="auto"/>
          </w:divBdr>
        </w:div>
        <w:div w:id="1990205938">
          <w:marLeft w:val="0"/>
          <w:marRight w:val="0"/>
          <w:marTop w:val="0"/>
          <w:marBottom w:val="0"/>
          <w:divBdr>
            <w:top w:val="none" w:sz="0" w:space="0" w:color="auto"/>
            <w:left w:val="none" w:sz="0" w:space="0" w:color="auto"/>
            <w:bottom w:val="none" w:sz="0" w:space="0" w:color="auto"/>
            <w:right w:val="none" w:sz="0" w:space="0" w:color="auto"/>
          </w:divBdr>
        </w:div>
        <w:div w:id="1994870489">
          <w:marLeft w:val="0"/>
          <w:marRight w:val="0"/>
          <w:marTop w:val="0"/>
          <w:marBottom w:val="0"/>
          <w:divBdr>
            <w:top w:val="none" w:sz="0" w:space="0" w:color="auto"/>
            <w:left w:val="none" w:sz="0" w:space="0" w:color="auto"/>
            <w:bottom w:val="none" w:sz="0" w:space="0" w:color="auto"/>
            <w:right w:val="none" w:sz="0" w:space="0" w:color="auto"/>
          </w:divBdr>
        </w:div>
        <w:div w:id="1995987883">
          <w:marLeft w:val="0"/>
          <w:marRight w:val="0"/>
          <w:marTop w:val="0"/>
          <w:marBottom w:val="0"/>
          <w:divBdr>
            <w:top w:val="none" w:sz="0" w:space="0" w:color="auto"/>
            <w:left w:val="none" w:sz="0" w:space="0" w:color="auto"/>
            <w:bottom w:val="none" w:sz="0" w:space="0" w:color="auto"/>
            <w:right w:val="none" w:sz="0" w:space="0" w:color="auto"/>
          </w:divBdr>
        </w:div>
        <w:div w:id="1998804364">
          <w:marLeft w:val="0"/>
          <w:marRight w:val="0"/>
          <w:marTop w:val="0"/>
          <w:marBottom w:val="0"/>
          <w:divBdr>
            <w:top w:val="none" w:sz="0" w:space="0" w:color="auto"/>
            <w:left w:val="none" w:sz="0" w:space="0" w:color="auto"/>
            <w:bottom w:val="none" w:sz="0" w:space="0" w:color="auto"/>
            <w:right w:val="none" w:sz="0" w:space="0" w:color="auto"/>
          </w:divBdr>
        </w:div>
        <w:div w:id="1999573733">
          <w:marLeft w:val="0"/>
          <w:marRight w:val="0"/>
          <w:marTop w:val="0"/>
          <w:marBottom w:val="0"/>
          <w:divBdr>
            <w:top w:val="none" w:sz="0" w:space="0" w:color="auto"/>
            <w:left w:val="none" w:sz="0" w:space="0" w:color="auto"/>
            <w:bottom w:val="none" w:sz="0" w:space="0" w:color="auto"/>
            <w:right w:val="none" w:sz="0" w:space="0" w:color="auto"/>
          </w:divBdr>
        </w:div>
        <w:div w:id="2007320904">
          <w:marLeft w:val="0"/>
          <w:marRight w:val="0"/>
          <w:marTop w:val="0"/>
          <w:marBottom w:val="0"/>
          <w:divBdr>
            <w:top w:val="none" w:sz="0" w:space="0" w:color="auto"/>
            <w:left w:val="none" w:sz="0" w:space="0" w:color="auto"/>
            <w:bottom w:val="none" w:sz="0" w:space="0" w:color="auto"/>
            <w:right w:val="none" w:sz="0" w:space="0" w:color="auto"/>
          </w:divBdr>
        </w:div>
        <w:div w:id="2008442260">
          <w:marLeft w:val="0"/>
          <w:marRight w:val="0"/>
          <w:marTop w:val="0"/>
          <w:marBottom w:val="0"/>
          <w:divBdr>
            <w:top w:val="none" w:sz="0" w:space="0" w:color="auto"/>
            <w:left w:val="none" w:sz="0" w:space="0" w:color="auto"/>
            <w:bottom w:val="none" w:sz="0" w:space="0" w:color="auto"/>
            <w:right w:val="none" w:sz="0" w:space="0" w:color="auto"/>
          </w:divBdr>
        </w:div>
        <w:div w:id="2009670073">
          <w:marLeft w:val="0"/>
          <w:marRight w:val="0"/>
          <w:marTop w:val="0"/>
          <w:marBottom w:val="0"/>
          <w:divBdr>
            <w:top w:val="none" w:sz="0" w:space="0" w:color="auto"/>
            <w:left w:val="none" w:sz="0" w:space="0" w:color="auto"/>
            <w:bottom w:val="none" w:sz="0" w:space="0" w:color="auto"/>
            <w:right w:val="none" w:sz="0" w:space="0" w:color="auto"/>
          </w:divBdr>
        </w:div>
        <w:div w:id="2018266125">
          <w:marLeft w:val="0"/>
          <w:marRight w:val="0"/>
          <w:marTop w:val="0"/>
          <w:marBottom w:val="0"/>
          <w:divBdr>
            <w:top w:val="none" w:sz="0" w:space="0" w:color="auto"/>
            <w:left w:val="none" w:sz="0" w:space="0" w:color="auto"/>
            <w:bottom w:val="none" w:sz="0" w:space="0" w:color="auto"/>
            <w:right w:val="none" w:sz="0" w:space="0" w:color="auto"/>
          </w:divBdr>
        </w:div>
        <w:div w:id="2018924137">
          <w:marLeft w:val="0"/>
          <w:marRight w:val="0"/>
          <w:marTop w:val="0"/>
          <w:marBottom w:val="0"/>
          <w:divBdr>
            <w:top w:val="none" w:sz="0" w:space="0" w:color="auto"/>
            <w:left w:val="none" w:sz="0" w:space="0" w:color="auto"/>
            <w:bottom w:val="none" w:sz="0" w:space="0" w:color="auto"/>
            <w:right w:val="none" w:sz="0" w:space="0" w:color="auto"/>
          </w:divBdr>
        </w:div>
        <w:div w:id="2021004931">
          <w:marLeft w:val="0"/>
          <w:marRight w:val="0"/>
          <w:marTop w:val="0"/>
          <w:marBottom w:val="0"/>
          <w:divBdr>
            <w:top w:val="none" w:sz="0" w:space="0" w:color="auto"/>
            <w:left w:val="none" w:sz="0" w:space="0" w:color="auto"/>
            <w:bottom w:val="none" w:sz="0" w:space="0" w:color="auto"/>
            <w:right w:val="none" w:sz="0" w:space="0" w:color="auto"/>
          </w:divBdr>
        </w:div>
        <w:div w:id="2024546461">
          <w:marLeft w:val="0"/>
          <w:marRight w:val="0"/>
          <w:marTop w:val="0"/>
          <w:marBottom w:val="0"/>
          <w:divBdr>
            <w:top w:val="none" w:sz="0" w:space="0" w:color="auto"/>
            <w:left w:val="none" w:sz="0" w:space="0" w:color="auto"/>
            <w:bottom w:val="none" w:sz="0" w:space="0" w:color="auto"/>
            <w:right w:val="none" w:sz="0" w:space="0" w:color="auto"/>
          </w:divBdr>
        </w:div>
        <w:div w:id="2025132669">
          <w:marLeft w:val="0"/>
          <w:marRight w:val="0"/>
          <w:marTop w:val="0"/>
          <w:marBottom w:val="0"/>
          <w:divBdr>
            <w:top w:val="none" w:sz="0" w:space="0" w:color="auto"/>
            <w:left w:val="none" w:sz="0" w:space="0" w:color="auto"/>
            <w:bottom w:val="none" w:sz="0" w:space="0" w:color="auto"/>
            <w:right w:val="none" w:sz="0" w:space="0" w:color="auto"/>
          </w:divBdr>
        </w:div>
        <w:div w:id="2026587984">
          <w:marLeft w:val="0"/>
          <w:marRight w:val="0"/>
          <w:marTop w:val="0"/>
          <w:marBottom w:val="0"/>
          <w:divBdr>
            <w:top w:val="none" w:sz="0" w:space="0" w:color="auto"/>
            <w:left w:val="none" w:sz="0" w:space="0" w:color="auto"/>
            <w:bottom w:val="none" w:sz="0" w:space="0" w:color="auto"/>
            <w:right w:val="none" w:sz="0" w:space="0" w:color="auto"/>
          </w:divBdr>
        </w:div>
        <w:div w:id="2032559900">
          <w:marLeft w:val="0"/>
          <w:marRight w:val="0"/>
          <w:marTop w:val="0"/>
          <w:marBottom w:val="0"/>
          <w:divBdr>
            <w:top w:val="none" w:sz="0" w:space="0" w:color="auto"/>
            <w:left w:val="none" w:sz="0" w:space="0" w:color="auto"/>
            <w:bottom w:val="none" w:sz="0" w:space="0" w:color="auto"/>
            <w:right w:val="none" w:sz="0" w:space="0" w:color="auto"/>
          </w:divBdr>
        </w:div>
        <w:div w:id="2045250455">
          <w:marLeft w:val="0"/>
          <w:marRight w:val="0"/>
          <w:marTop w:val="0"/>
          <w:marBottom w:val="0"/>
          <w:divBdr>
            <w:top w:val="none" w:sz="0" w:space="0" w:color="auto"/>
            <w:left w:val="none" w:sz="0" w:space="0" w:color="auto"/>
            <w:bottom w:val="none" w:sz="0" w:space="0" w:color="auto"/>
            <w:right w:val="none" w:sz="0" w:space="0" w:color="auto"/>
          </w:divBdr>
        </w:div>
        <w:div w:id="2046129493">
          <w:marLeft w:val="0"/>
          <w:marRight w:val="0"/>
          <w:marTop w:val="0"/>
          <w:marBottom w:val="0"/>
          <w:divBdr>
            <w:top w:val="none" w:sz="0" w:space="0" w:color="auto"/>
            <w:left w:val="none" w:sz="0" w:space="0" w:color="auto"/>
            <w:bottom w:val="none" w:sz="0" w:space="0" w:color="auto"/>
            <w:right w:val="none" w:sz="0" w:space="0" w:color="auto"/>
          </w:divBdr>
        </w:div>
        <w:div w:id="2052194405">
          <w:marLeft w:val="0"/>
          <w:marRight w:val="0"/>
          <w:marTop w:val="0"/>
          <w:marBottom w:val="0"/>
          <w:divBdr>
            <w:top w:val="none" w:sz="0" w:space="0" w:color="auto"/>
            <w:left w:val="none" w:sz="0" w:space="0" w:color="auto"/>
            <w:bottom w:val="none" w:sz="0" w:space="0" w:color="auto"/>
            <w:right w:val="none" w:sz="0" w:space="0" w:color="auto"/>
          </w:divBdr>
        </w:div>
        <w:div w:id="2054688308">
          <w:marLeft w:val="0"/>
          <w:marRight w:val="0"/>
          <w:marTop w:val="0"/>
          <w:marBottom w:val="0"/>
          <w:divBdr>
            <w:top w:val="none" w:sz="0" w:space="0" w:color="auto"/>
            <w:left w:val="none" w:sz="0" w:space="0" w:color="auto"/>
            <w:bottom w:val="none" w:sz="0" w:space="0" w:color="auto"/>
            <w:right w:val="none" w:sz="0" w:space="0" w:color="auto"/>
          </w:divBdr>
        </w:div>
        <w:div w:id="2058704367">
          <w:marLeft w:val="0"/>
          <w:marRight w:val="0"/>
          <w:marTop w:val="0"/>
          <w:marBottom w:val="0"/>
          <w:divBdr>
            <w:top w:val="none" w:sz="0" w:space="0" w:color="auto"/>
            <w:left w:val="none" w:sz="0" w:space="0" w:color="auto"/>
            <w:bottom w:val="none" w:sz="0" w:space="0" w:color="auto"/>
            <w:right w:val="none" w:sz="0" w:space="0" w:color="auto"/>
          </w:divBdr>
        </w:div>
        <w:div w:id="2064518075">
          <w:marLeft w:val="0"/>
          <w:marRight w:val="0"/>
          <w:marTop w:val="0"/>
          <w:marBottom w:val="0"/>
          <w:divBdr>
            <w:top w:val="none" w:sz="0" w:space="0" w:color="auto"/>
            <w:left w:val="none" w:sz="0" w:space="0" w:color="auto"/>
            <w:bottom w:val="none" w:sz="0" w:space="0" w:color="auto"/>
            <w:right w:val="none" w:sz="0" w:space="0" w:color="auto"/>
          </w:divBdr>
        </w:div>
        <w:div w:id="2069496574">
          <w:marLeft w:val="0"/>
          <w:marRight w:val="0"/>
          <w:marTop w:val="0"/>
          <w:marBottom w:val="0"/>
          <w:divBdr>
            <w:top w:val="none" w:sz="0" w:space="0" w:color="auto"/>
            <w:left w:val="none" w:sz="0" w:space="0" w:color="auto"/>
            <w:bottom w:val="none" w:sz="0" w:space="0" w:color="auto"/>
            <w:right w:val="none" w:sz="0" w:space="0" w:color="auto"/>
          </w:divBdr>
        </w:div>
        <w:div w:id="2071226335">
          <w:marLeft w:val="0"/>
          <w:marRight w:val="0"/>
          <w:marTop w:val="0"/>
          <w:marBottom w:val="0"/>
          <w:divBdr>
            <w:top w:val="none" w:sz="0" w:space="0" w:color="auto"/>
            <w:left w:val="none" w:sz="0" w:space="0" w:color="auto"/>
            <w:bottom w:val="none" w:sz="0" w:space="0" w:color="auto"/>
            <w:right w:val="none" w:sz="0" w:space="0" w:color="auto"/>
          </w:divBdr>
        </w:div>
        <w:div w:id="2075001895">
          <w:marLeft w:val="0"/>
          <w:marRight w:val="0"/>
          <w:marTop w:val="0"/>
          <w:marBottom w:val="0"/>
          <w:divBdr>
            <w:top w:val="none" w:sz="0" w:space="0" w:color="auto"/>
            <w:left w:val="none" w:sz="0" w:space="0" w:color="auto"/>
            <w:bottom w:val="none" w:sz="0" w:space="0" w:color="auto"/>
            <w:right w:val="none" w:sz="0" w:space="0" w:color="auto"/>
          </w:divBdr>
        </w:div>
        <w:div w:id="2077626550">
          <w:marLeft w:val="0"/>
          <w:marRight w:val="0"/>
          <w:marTop w:val="0"/>
          <w:marBottom w:val="0"/>
          <w:divBdr>
            <w:top w:val="none" w:sz="0" w:space="0" w:color="auto"/>
            <w:left w:val="none" w:sz="0" w:space="0" w:color="auto"/>
            <w:bottom w:val="none" w:sz="0" w:space="0" w:color="auto"/>
            <w:right w:val="none" w:sz="0" w:space="0" w:color="auto"/>
          </w:divBdr>
        </w:div>
        <w:div w:id="2077968534">
          <w:marLeft w:val="0"/>
          <w:marRight w:val="0"/>
          <w:marTop w:val="0"/>
          <w:marBottom w:val="0"/>
          <w:divBdr>
            <w:top w:val="none" w:sz="0" w:space="0" w:color="auto"/>
            <w:left w:val="none" w:sz="0" w:space="0" w:color="auto"/>
            <w:bottom w:val="none" w:sz="0" w:space="0" w:color="auto"/>
            <w:right w:val="none" w:sz="0" w:space="0" w:color="auto"/>
          </w:divBdr>
        </w:div>
        <w:div w:id="2078169288">
          <w:marLeft w:val="0"/>
          <w:marRight w:val="0"/>
          <w:marTop w:val="0"/>
          <w:marBottom w:val="0"/>
          <w:divBdr>
            <w:top w:val="none" w:sz="0" w:space="0" w:color="auto"/>
            <w:left w:val="none" w:sz="0" w:space="0" w:color="auto"/>
            <w:bottom w:val="none" w:sz="0" w:space="0" w:color="auto"/>
            <w:right w:val="none" w:sz="0" w:space="0" w:color="auto"/>
          </w:divBdr>
        </w:div>
        <w:div w:id="2078823432">
          <w:marLeft w:val="0"/>
          <w:marRight w:val="0"/>
          <w:marTop w:val="0"/>
          <w:marBottom w:val="0"/>
          <w:divBdr>
            <w:top w:val="none" w:sz="0" w:space="0" w:color="auto"/>
            <w:left w:val="none" w:sz="0" w:space="0" w:color="auto"/>
            <w:bottom w:val="none" w:sz="0" w:space="0" w:color="auto"/>
            <w:right w:val="none" w:sz="0" w:space="0" w:color="auto"/>
          </w:divBdr>
        </w:div>
        <w:div w:id="2084835200">
          <w:marLeft w:val="0"/>
          <w:marRight w:val="0"/>
          <w:marTop w:val="0"/>
          <w:marBottom w:val="0"/>
          <w:divBdr>
            <w:top w:val="none" w:sz="0" w:space="0" w:color="auto"/>
            <w:left w:val="none" w:sz="0" w:space="0" w:color="auto"/>
            <w:bottom w:val="none" w:sz="0" w:space="0" w:color="auto"/>
            <w:right w:val="none" w:sz="0" w:space="0" w:color="auto"/>
          </w:divBdr>
        </w:div>
        <w:div w:id="2090468589">
          <w:marLeft w:val="0"/>
          <w:marRight w:val="0"/>
          <w:marTop w:val="0"/>
          <w:marBottom w:val="0"/>
          <w:divBdr>
            <w:top w:val="none" w:sz="0" w:space="0" w:color="auto"/>
            <w:left w:val="none" w:sz="0" w:space="0" w:color="auto"/>
            <w:bottom w:val="none" w:sz="0" w:space="0" w:color="auto"/>
            <w:right w:val="none" w:sz="0" w:space="0" w:color="auto"/>
          </w:divBdr>
        </w:div>
        <w:div w:id="2091155211">
          <w:marLeft w:val="0"/>
          <w:marRight w:val="0"/>
          <w:marTop w:val="0"/>
          <w:marBottom w:val="0"/>
          <w:divBdr>
            <w:top w:val="none" w:sz="0" w:space="0" w:color="auto"/>
            <w:left w:val="none" w:sz="0" w:space="0" w:color="auto"/>
            <w:bottom w:val="none" w:sz="0" w:space="0" w:color="auto"/>
            <w:right w:val="none" w:sz="0" w:space="0" w:color="auto"/>
          </w:divBdr>
        </w:div>
        <w:div w:id="2091272370">
          <w:marLeft w:val="0"/>
          <w:marRight w:val="0"/>
          <w:marTop w:val="0"/>
          <w:marBottom w:val="0"/>
          <w:divBdr>
            <w:top w:val="none" w:sz="0" w:space="0" w:color="auto"/>
            <w:left w:val="none" w:sz="0" w:space="0" w:color="auto"/>
            <w:bottom w:val="none" w:sz="0" w:space="0" w:color="auto"/>
            <w:right w:val="none" w:sz="0" w:space="0" w:color="auto"/>
          </w:divBdr>
        </w:div>
        <w:div w:id="2095466150">
          <w:marLeft w:val="0"/>
          <w:marRight w:val="0"/>
          <w:marTop w:val="0"/>
          <w:marBottom w:val="0"/>
          <w:divBdr>
            <w:top w:val="none" w:sz="0" w:space="0" w:color="auto"/>
            <w:left w:val="none" w:sz="0" w:space="0" w:color="auto"/>
            <w:bottom w:val="none" w:sz="0" w:space="0" w:color="auto"/>
            <w:right w:val="none" w:sz="0" w:space="0" w:color="auto"/>
          </w:divBdr>
        </w:div>
        <w:div w:id="2095930009">
          <w:marLeft w:val="0"/>
          <w:marRight w:val="0"/>
          <w:marTop w:val="0"/>
          <w:marBottom w:val="0"/>
          <w:divBdr>
            <w:top w:val="none" w:sz="0" w:space="0" w:color="auto"/>
            <w:left w:val="none" w:sz="0" w:space="0" w:color="auto"/>
            <w:bottom w:val="none" w:sz="0" w:space="0" w:color="auto"/>
            <w:right w:val="none" w:sz="0" w:space="0" w:color="auto"/>
          </w:divBdr>
        </w:div>
        <w:div w:id="2103912601">
          <w:marLeft w:val="0"/>
          <w:marRight w:val="0"/>
          <w:marTop w:val="0"/>
          <w:marBottom w:val="0"/>
          <w:divBdr>
            <w:top w:val="none" w:sz="0" w:space="0" w:color="auto"/>
            <w:left w:val="none" w:sz="0" w:space="0" w:color="auto"/>
            <w:bottom w:val="none" w:sz="0" w:space="0" w:color="auto"/>
            <w:right w:val="none" w:sz="0" w:space="0" w:color="auto"/>
          </w:divBdr>
        </w:div>
        <w:div w:id="2105149468">
          <w:marLeft w:val="0"/>
          <w:marRight w:val="0"/>
          <w:marTop w:val="0"/>
          <w:marBottom w:val="0"/>
          <w:divBdr>
            <w:top w:val="none" w:sz="0" w:space="0" w:color="auto"/>
            <w:left w:val="none" w:sz="0" w:space="0" w:color="auto"/>
            <w:bottom w:val="none" w:sz="0" w:space="0" w:color="auto"/>
            <w:right w:val="none" w:sz="0" w:space="0" w:color="auto"/>
          </w:divBdr>
        </w:div>
        <w:div w:id="2114084157">
          <w:marLeft w:val="0"/>
          <w:marRight w:val="0"/>
          <w:marTop w:val="0"/>
          <w:marBottom w:val="0"/>
          <w:divBdr>
            <w:top w:val="none" w:sz="0" w:space="0" w:color="auto"/>
            <w:left w:val="none" w:sz="0" w:space="0" w:color="auto"/>
            <w:bottom w:val="none" w:sz="0" w:space="0" w:color="auto"/>
            <w:right w:val="none" w:sz="0" w:space="0" w:color="auto"/>
          </w:divBdr>
        </w:div>
        <w:div w:id="2116896534">
          <w:marLeft w:val="0"/>
          <w:marRight w:val="0"/>
          <w:marTop w:val="0"/>
          <w:marBottom w:val="0"/>
          <w:divBdr>
            <w:top w:val="none" w:sz="0" w:space="0" w:color="auto"/>
            <w:left w:val="none" w:sz="0" w:space="0" w:color="auto"/>
            <w:bottom w:val="none" w:sz="0" w:space="0" w:color="auto"/>
            <w:right w:val="none" w:sz="0" w:space="0" w:color="auto"/>
          </w:divBdr>
        </w:div>
        <w:div w:id="2117551888">
          <w:marLeft w:val="0"/>
          <w:marRight w:val="0"/>
          <w:marTop w:val="0"/>
          <w:marBottom w:val="0"/>
          <w:divBdr>
            <w:top w:val="none" w:sz="0" w:space="0" w:color="auto"/>
            <w:left w:val="none" w:sz="0" w:space="0" w:color="auto"/>
            <w:bottom w:val="none" w:sz="0" w:space="0" w:color="auto"/>
            <w:right w:val="none" w:sz="0" w:space="0" w:color="auto"/>
          </w:divBdr>
        </w:div>
        <w:div w:id="2121795400">
          <w:marLeft w:val="0"/>
          <w:marRight w:val="0"/>
          <w:marTop w:val="0"/>
          <w:marBottom w:val="0"/>
          <w:divBdr>
            <w:top w:val="none" w:sz="0" w:space="0" w:color="auto"/>
            <w:left w:val="none" w:sz="0" w:space="0" w:color="auto"/>
            <w:bottom w:val="none" w:sz="0" w:space="0" w:color="auto"/>
            <w:right w:val="none" w:sz="0" w:space="0" w:color="auto"/>
          </w:divBdr>
        </w:div>
        <w:div w:id="2128696009">
          <w:marLeft w:val="0"/>
          <w:marRight w:val="0"/>
          <w:marTop w:val="0"/>
          <w:marBottom w:val="0"/>
          <w:divBdr>
            <w:top w:val="none" w:sz="0" w:space="0" w:color="auto"/>
            <w:left w:val="none" w:sz="0" w:space="0" w:color="auto"/>
            <w:bottom w:val="none" w:sz="0" w:space="0" w:color="auto"/>
            <w:right w:val="none" w:sz="0" w:space="0" w:color="auto"/>
          </w:divBdr>
        </w:div>
        <w:div w:id="2142116482">
          <w:marLeft w:val="0"/>
          <w:marRight w:val="0"/>
          <w:marTop w:val="0"/>
          <w:marBottom w:val="0"/>
          <w:divBdr>
            <w:top w:val="none" w:sz="0" w:space="0" w:color="auto"/>
            <w:left w:val="none" w:sz="0" w:space="0" w:color="auto"/>
            <w:bottom w:val="none" w:sz="0" w:space="0" w:color="auto"/>
            <w:right w:val="none" w:sz="0" w:space="0" w:color="auto"/>
          </w:divBdr>
        </w:div>
      </w:divsChild>
    </w:div>
    <w:div w:id="1069578999">
      <w:bodyDiv w:val="1"/>
      <w:marLeft w:val="0"/>
      <w:marRight w:val="0"/>
      <w:marTop w:val="0"/>
      <w:marBottom w:val="0"/>
      <w:divBdr>
        <w:top w:val="none" w:sz="0" w:space="0" w:color="auto"/>
        <w:left w:val="none" w:sz="0" w:space="0" w:color="auto"/>
        <w:bottom w:val="none" w:sz="0" w:space="0" w:color="auto"/>
        <w:right w:val="none" w:sz="0" w:space="0" w:color="auto"/>
      </w:divBdr>
      <w:divsChild>
        <w:div w:id="81723542">
          <w:marLeft w:val="0"/>
          <w:marRight w:val="0"/>
          <w:marTop w:val="0"/>
          <w:marBottom w:val="330"/>
          <w:divBdr>
            <w:top w:val="none" w:sz="0" w:space="0" w:color="auto"/>
            <w:left w:val="none" w:sz="0" w:space="0" w:color="auto"/>
            <w:bottom w:val="none" w:sz="0" w:space="0" w:color="auto"/>
            <w:right w:val="none" w:sz="0" w:space="0" w:color="auto"/>
          </w:divBdr>
        </w:div>
        <w:div w:id="2084795161">
          <w:marLeft w:val="0"/>
          <w:marRight w:val="0"/>
          <w:marTop w:val="0"/>
          <w:marBottom w:val="330"/>
          <w:divBdr>
            <w:top w:val="none" w:sz="0" w:space="0" w:color="auto"/>
            <w:left w:val="none" w:sz="0" w:space="0" w:color="auto"/>
            <w:bottom w:val="none" w:sz="0" w:space="0" w:color="auto"/>
            <w:right w:val="none" w:sz="0" w:space="0" w:color="auto"/>
          </w:divBdr>
        </w:div>
      </w:divsChild>
    </w:div>
    <w:div w:id="1172452695">
      <w:bodyDiv w:val="1"/>
      <w:marLeft w:val="0"/>
      <w:marRight w:val="0"/>
      <w:marTop w:val="0"/>
      <w:marBottom w:val="0"/>
      <w:divBdr>
        <w:top w:val="none" w:sz="0" w:space="0" w:color="auto"/>
        <w:left w:val="none" w:sz="0" w:space="0" w:color="auto"/>
        <w:bottom w:val="none" w:sz="0" w:space="0" w:color="auto"/>
        <w:right w:val="none" w:sz="0" w:space="0" w:color="auto"/>
      </w:divBdr>
    </w:div>
    <w:div w:id="1784229515">
      <w:bodyDiv w:val="1"/>
      <w:marLeft w:val="0"/>
      <w:marRight w:val="0"/>
      <w:marTop w:val="0"/>
      <w:marBottom w:val="0"/>
      <w:divBdr>
        <w:top w:val="none" w:sz="0" w:space="0" w:color="auto"/>
        <w:left w:val="none" w:sz="0" w:space="0" w:color="auto"/>
        <w:bottom w:val="none" w:sz="0" w:space="0" w:color="auto"/>
        <w:right w:val="none" w:sz="0" w:space="0" w:color="auto"/>
      </w:divBdr>
    </w:div>
    <w:div w:id="18392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cid:9654e0ef-0dcf-467d-9e28-b917b293f3ef@namprd05.prod.outlook.com"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94A242B2D491E987F4E85BF8B0C52"/>
        <w:category>
          <w:name w:val="General"/>
          <w:gallery w:val="placeholder"/>
        </w:category>
        <w:types>
          <w:type w:val="bbPlcHdr"/>
        </w:types>
        <w:behaviors>
          <w:behavior w:val="content"/>
        </w:behaviors>
        <w:guid w:val="{C7B6080E-722C-4038-815F-42DBED640871}"/>
      </w:docPartPr>
      <w:docPartBody>
        <w:p w:rsidR="00E30B38" w:rsidRDefault="00963477">
          <w:pPr>
            <w:pStyle w:val="08094A242B2D491E987F4E85BF8B0C52"/>
          </w:pPr>
          <w:r w:rsidRPr="00125E8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77"/>
    <w:rsid w:val="000A4CD2"/>
    <w:rsid w:val="000B0E12"/>
    <w:rsid w:val="001206D3"/>
    <w:rsid w:val="00130602"/>
    <w:rsid w:val="003A0FB7"/>
    <w:rsid w:val="003F5789"/>
    <w:rsid w:val="005630FF"/>
    <w:rsid w:val="006C2820"/>
    <w:rsid w:val="006D3206"/>
    <w:rsid w:val="008A7EEE"/>
    <w:rsid w:val="008D7747"/>
    <w:rsid w:val="008E0712"/>
    <w:rsid w:val="008F710E"/>
    <w:rsid w:val="00906365"/>
    <w:rsid w:val="00910AE4"/>
    <w:rsid w:val="00963477"/>
    <w:rsid w:val="00AB0FC7"/>
    <w:rsid w:val="00AC21F4"/>
    <w:rsid w:val="00B62022"/>
    <w:rsid w:val="00B815D5"/>
    <w:rsid w:val="00BD13DD"/>
    <w:rsid w:val="00C53E4A"/>
    <w:rsid w:val="00D31BDE"/>
    <w:rsid w:val="00DE6440"/>
    <w:rsid w:val="00E30B38"/>
    <w:rsid w:val="00F2254E"/>
    <w:rsid w:val="00F74747"/>
    <w:rsid w:val="00FD6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699F79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5"/>
    <w:qFormat/>
    <w:rsid w:val="000B0E12"/>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rsid w:val="000B0E12"/>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rsid w:val="000B0E12"/>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477"/>
    <w:rPr>
      <w:color w:val="808080"/>
    </w:rPr>
  </w:style>
  <w:style w:type="paragraph" w:customStyle="1" w:styleId="AFCD6643B3884C3A9BEC618ED97B5A7F">
    <w:name w:val="AFCD6643B3884C3A9BEC618ED97B5A7F"/>
    <w:rsid w:val="00963477"/>
  </w:style>
  <w:style w:type="paragraph" w:customStyle="1" w:styleId="92E4EFA06B9E41678CEAB2F6DBD53262">
    <w:name w:val="92E4EFA06B9E41678CEAB2F6DBD53262"/>
    <w:rsid w:val="00963477"/>
  </w:style>
  <w:style w:type="paragraph" w:customStyle="1" w:styleId="8676E4C76D7C4673B814329FF4A193B8">
    <w:name w:val="8676E4C76D7C4673B814329FF4A193B8"/>
    <w:rsid w:val="00963477"/>
  </w:style>
  <w:style w:type="paragraph" w:customStyle="1" w:styleId="11A8812C154E433EABC2E19EF1DDA473">
    <w:name w:val="11A8812C154E433EABC2E19EF1DDA473"/>
    <w:rsid w:val="00963477"/>
  </w:style>
  <w:style w:type="paragraph" w:customStyle="1" w:styleId="B98DF5BC9CED4D8FB6042266BC19B4DE">
    <w:name w:val="B98DF5BC9CED4D8FB6042266BC19B4DE"/>
    <w:rsid w:val="00AB0FC7"/>
  </w:style>
  <w:style w:type="character" w:styleId="Emphasis">
    <w:name w:val="Emphasis"/>
    <w:basedOn w:val="DefaultParagraphFont"/>
    <w:uiPriority w:val="4"/>
    <w:unhideWhenUsed/>
    <w:qFormat/>
    <w:rsid w:val="000B0E12"/>
    <w:rPr>
      <w:i/>
      <w:iCs/>
    </w:rPr>
  </w:style>
  <w:style w:type="paragraph" w:customStyle="1" w:styleId="D07D1A93C41F42BFB427149C19E7F872">
    <w:name w:val="D07D1A93C41F42BFB427149C19E7F872"/>
    <w:rsid w:val="000B0E12"/>
  </w:style>
  <w:style w:type="paragraph" w:customStyle="1" w:styleId="E8EB6AC397A64C44AF3562C6DF88254B">
    <w:name w:val="E8EB6AC397A64C44AF3562C6DF88254B"/>
    <w:rsid w:val="000B0E12"/>
  </w:style>
  <w:style w:type="paragraph" w:customStyle="1" w:styleId="F7FCD27D7A0E44C9B31738F938D51D1D">
    <w:name w:val="F7FCD27D7A0E44C9B31738F938D51D1D"/>
    <w:rsid w:val="000B0E12"/>
  </w:style>
  <w:style w:type="character" w:styleId="FootnoteReference">
    <w:name w:val="footnote reference"/>
    <w:basedOn w:val="DefaultParagraphFont"/>
    <w:uiPriority w:val="99"/>
    <w:qFormat/>
    <w:rsid w:val="000B0E12"/>
    <w:rPr>
      <w:vertAlign w:val="superscript"/>
    </w:rPr>
  </w:style>
  <w:style w:type="paragraph" w:customStyle="1" w:styleId="2390D1D813574269A56A7CF528BEA70A">
    <w:name w:val="2390D1D813574269A56A7CF528BEA70A"/>
    <w:rsid w:val="000B0E12"/>
  </w:style>
  <w:style w:type="paragraph" w:customStyle="1" w:styleId="9A5C829923CB4472A258F05DE8E4892B">
    <w:name w:val="9A5C829923CB4472A258F05DE8E4892B"/>
    <w:rsid w:val="000B0E12"/>
  </w:style>
  <w:style w:type="character" w:customStyle="1" w:styleId="Heading3Char">
    <w:name w:val="Heading 3 Char"/>
    <w:basedOn w:val="DefaultParagraphFont"/>
    <w:link w:val="Heading3"/>
    <w:uiPriority w:val="5"/>
    <w:rsid w:val="000B0E12"/>
    <w:rPr>
      <w:rFonts w:asciiTheme="majorHAnsi" w:eastAsiaTheme="majorEastAsia" w:hAnsiTheme="majorHAnsi" w:cstheme="majorBidi"/>
      <w:b/>
      <w:bCs/>
      <w:color w:val="000000" w:themeColor="text1"/>
      <w:sz w:val="24"/>
      <w:szCs w:val="24"/>
      <w:lang w:eastAsia="ja-JP"/>
    </w:rPr>
  </w:style>
  <w:style w:type="paragraph" w:customStyle="1" w:styleId="37E5A6633DB14160A1EDE7ACABF60A23">
    <w:name w:val="37E5A6633DB14160A1EDE7ACABF60A23"/>
    <w:rsid w:val="000B0E12"/>
  </w:style>
  <w:style w:type="paragraph" w:customStyle="1" w:styleId="CDC03C4D68E74721A39E2102E6676B17">
    <w:name w:val="CDC03C4D68E74721A39E2102E6676B17"/>
    <w:rsid w:val="000B0E12"/>
  </w:style>
  <w:style w:type="character" w:customStyle="1" w:styleId="Heading4Char">
    <w:name w:val="Heading 4 Char"/>
    <w:basedOn w:val="DefaultParagraphFont"/>
    <w:link w:val="Heading4"/>
    <w:uiPriority w:val="5"/>
    <w:rsid w:val="000B0E12"/>
    <w:rPr>
      <w:rFonts w:asciiTheme="majorHAnsi" w:eastAsiaTheme="majorEastAsia" w:hAnsiTheme="majorHAnsi" w:cstheme="majorBidi"/>
      <w:b/>
      <w:bCs/>
      <w:i/>
      <w:iCs/>
      <w:color w:val="000000" w:themeColor="text1"/>
      <w:sz w:val="24"/>
      <w:szCs w:val="24"/>
      <w:lang w:eastAsia="ja-JP"/>
    </w:rPr>
  </w:style>
  <w:style w:type="paragraph" w:customStyle="1" w:styleId="18145EC855604CF7B7F71093E5DB657F">
    <w:name w:val="18145EC855604CF7B7F71093E5DB657F"/>
    <w:rsid w:val="000B0E12"/>
  </w:style>
  <w:style w:type="paragraph" w:customStyle="1" w:styleId="1CB35B2E57834E63A516D93F7AD4B9A3">
    <w:name w:val="1CB35B2E57834E63A516D93F7AD4B9A3"/>
    <w:rsid w:val="000B0E12"/>
  </w:style>
  <w:style w:type="character" w:customStyle="1" w:styleId="Heading5Char">
    <w:name w:val="Heading 5 Char"/>
    <w:basedOn w:val="DefaultParagraphFont"/>
    <w:link w:val="Heading5"/>
    <w:uiPriority w:val="5"/>
    <w:rsid w:val="000B0E12"/>
    <w:rPr>
      <w:rFonts w:asciiTheme="majorHAnsi" w:eastAsiaTheme="majorEastAsia" w:hAnsiTheme="majorHAnsi" w:cstheme="majorBidi"/>
      <w:i/>
      <w:iCs/>
      <w:color w:val="000000" w:themeColor="text1"/>
      <w:sz w:val="24"/>
      <w:szCs w:val="24"/>
      <w:lang w:eastAsia="ja-JP"/>
    </w:rPr>
  </w:style>
  <w:style w:type="paragraph" w:customStyle="1" w:styleId="5324C48D8DA3409E8A99C81CEB3B9C6C">
    <w:name w:val="5324C48D8DA3409E8A99C81CEB3B9C6C"/>
    <w:rsid w:val="000B0E12"/>
  </w:style>
  <w:style w:type="paragraph" w:customStyle="1" w:styleId="7019F126B3594BA1A6CCB631B0C934DB">
    <w:name w:val="7019F126B3594BA1A6CCB631B0C934DB"/>
    <w:rsid w:val="000B0E12"/>
  </w:style>
  <w:style w:type="paragraph" w:customStyle="1" w:styleId="08094A242B2D491E987F4E85BF8B0C52">
    <w:name w:val="08094A242B2D491E987F4E85BF8B0C52"/>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2019-01-11T00:00:00</PublishDate>
  <Abstract/>
  <CompanyAddress>2525 Pottsdamer St. Tallahassee, FL. 32310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33DBB9-E733-4053-9163-A3483F4E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Team 520: Simulated Assembly Line and Processing Workstation</vt:lpstr>
    </vt:vector>
  </TitlesOfParts>
  <Company>FAMU-FSU College of Engineering</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520: Simulated Assembly Line and Processing Workstation</dc:title>
  <dc:subject>Syllabus</dc:subject>
  <dc:creator>Author1 Name: First M. Last;Author2 Name: First M. Last;Author3 Name: First M. Last;Author4 Name: First M. Last;Author5 Name: First M. Last</dc:creator>
  <cp:keywords/>
  <cp:lastModifiedBy>David DiMaggio</cp:lastModifiedBy>
  <cp:revision>2</cp:revision>
  <cp:lastPrinted>2017-08-09T21:08:00Z</cp:lastPrinted>
  <dcterms:created xsi:type="dcterms:W3CDTF">2019-01-12T04:20:00Z</dcterms:created>
  <dcterms:modified xsi:type="dcterms:W3CDTF">2019-01-12T04:20:00Z</dcterms:modified>
  <cp:category>EML 4551 M.E. Se</cp:category>
  <cp:contentStatus>Course Syllabus</cp:contentStatus>
</cp:coreProperties>
</file>